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1A" w:rsidRDefault="00506D1A" w:rsidP="006A11C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506D1A" w:rsidRDefault="00506D1A" w:rsidP="006A11C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A11CE" w:rsidRPr="009F63C3" w:rsidRDefault="006A11CE" w:rsidP="006A11CE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noProof/>
        </w:rPr>
        <w:drawing>
          <wp:anchor distT="190500" distB="190500" distL="190500" distR="19050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-114300</wp:posOffset>
            </wp:positionV>
            <wp:extent cx="2628900" cy="2857500"/>
            <wp:effectExtent l="0" t="0" r="0" b="0"/>
            <wp:wrapSquare wrapText="bothSides"/>
            <wp:docPr id="5" name="Рисунок 5" descr="ПДД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ДД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3C3">
        <w:rPr>
          <w:rFonts w:ascii="Times New Roman" w:hAnsi="Times New Roman"/>
          <w:b/>
          <w:bCs/>
          <w:color w:val="000000"/>
          <w:sz w:val="32"/>
          <w:szCs w:val="32"/>
        </w:rPr>
        <w:t>ПДД в детском саду - актуальный материал для родителей и воспитателей по изучению правил дорожного движения для детей старшего дошкольного возраста.</w:t>
      </w:r>
    </w:p>
    <w:p w:rsidR="006A11CE" w:rsidRPr="009F63C3" w:rsidRDefault="006A11CE" w:rsidP="006A11C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9F63C3">
        <w:rPr>
          <w:rFonts w:ascii="Times New Roman" w:hAnsi="Times New Roman"/>
          <w:b/>
          <w:bCs/>
          <w:color w:val="000000"/>
          <w:sz w:val="32"/>
          <w:szCs w:val="32"/>
        </w:rPr>
        <w:t>В старшем дошкольном возрасте ребёнок должен усвоить:</w:t>
      </w:r>
    </w:p>
    <w:p w:rsidR="006A11CE" w:rsidRPr="009F63C3" w:rsidRDefault="006A11CE" w:rsidP="006A11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63C3">
        <w:rPr>
          <w:rFonts w:ascii="Times New Roman" w:hAnsi="Times New Roman"/>
          <w:color w:val="000000"/>
          <w:sz w:val="24"/>
          <w:szCs w:val="24"/>
        </w:rPr>
        <w:t>Кто является участником дорожного движения, и его обязанности;</w:t>
      </w:r>
    </w:p>
    <w:p w:rsidR="006A11CE" w:rsidRPr="009F63C3" w:rsidRDefault="006A11CE" w:rsidP="006A11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63C3">
        <w:rPr>
          <w:rFonts w:ascii="Times New Roman" w:hAnsi="Times New Roman"/>
          <w:color w:val="000000"/>
          <w:sz w:val="24"/>
          <w:szCs w:val="24"/>
        </w:rPr>
        <w:t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</w:p>
    <w:p w:rsidR="006A11CE" w:rsidRPr="009F63C3" w:rsidRDefault="006A11CE" w:rsidP="006A11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63C3">
        <w:rPr>
          <w:rFonts w:ascii="Times New Roman" w:hAnsi="Times New Roman"/>
          <w:color w:val="000000"/>
          <w:sz w:val="24"/>
          <w:szCs w:val="24"/>
        </w:rPr>
        <w:t>Обязанности пешеходов;</w:t>
      </w:r>
    </w:p>
    <w:p w:rsidR="006A11CE" w:rsidRPr="009F63C3" w:rsidRDefault="006A11CE" w:rsidP="006A11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63C3">
        <w:rPr>
          <w:rFonts w:ascii="Times New Roman" w:hAnsi="Times New Roman"/>
          <w:color w:val="000000"/>
          <w:sz w:val="24"/>
          <w:szCs w:val="24"/>
        </w:rPr>
        <w:t>Обязанности пассажиров;</w:t>
      </w:r>
    </w:p>
    <w:p w:rsidR="006A11CE" w:rsidRPr="009F63C3" w:rsidRDefault="006A11CE" w:rsidP="006A11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63C3">
        <w:rPr>
          <w:rFonts w:ascii="Times New Roman" w:hAnsi="Times New Roman"/>
          <w:color w:val="000000"/>
          <w:sz w:val="24"/>
          <w:szCs w:val="24"/>
        </w:rPr>
        <w:t>Регулирование дорожного движения;</w:t>
      </w:r>
    </w:p>
    <w:p w:rsidR="006A11CE" w:rsidRPr="009F63C3" w:rsidRDefault="006A11CE" w:rsidP="006A11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63C3">
        <w:rPr>
          <w:rFonts w:ascii="Times New Roman" w:hAnsi="Times New Roman"/>
          <w:color w:val="000000"/>
          <w:sz w:val="24"/>
          <w:szCs w:val="24"/>
        </w:rPr>
        <w:t>Сигналы светофора и регулировщика;</w:t>
      </w:r>
    </w:p>
    <w:p w:rsidR="006A11CE" w:rsidRPr="009F63C3" w:rsidRDefault="006A11CE" w:rsidP="006A11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63C3">
        <w:rPr>
          <w:rFonts w:ascii="Times New Roman" w:hAnsi="Times New Roman"/>
          <w:color w:val="000000"/>
          <w:sz w:val="24"/>
          <w:szCs w:val="24"/>
        </w:rPr>
        <w:t>Предупредительные сигналы;</w:t>
      </w:r>
    </w:p>
    <w:p w:rsidR="006A11CE" w:rsidRPr="009F63C3" w:rsidRDefault="006A11CE" w:rsidP="006A11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63C3">
        <w:rPr>
          <w:rFonts w:ascii="Times New Roman" w:hAnsi="Times New Roman"/>
          <w:color w:val="000000"/>
          <w:sz w:val="24"/>
          <w:szCs w:val="24"/>
        </w:rPr>
        <w:t>Движение через железнодорожные пути;</w:t>
      </w:r>
    </w:p>
    <w:p w:rsidR="006A11CE" w:rsidRPr="009F63C3" w:rsidRDefault="006A11CE" w:rsidP="006A11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63C3">
        <w:rPr>
          <w:rFonts w:ascii="Times New Roman" w:hAnsi="Times New Roman"/>
          <w:color w:val="000000"/>
          <w:sz w:val="24"/>
          <w:szCs w:val="24"/>
        </w:rPr>
        <w:t>Движение в жилых зонах;</w:t>
      </w:r>
    </w:p>
    <w:p w:rsidR="006A11CE" w:rsidRPr="009F63C3" w:rsidRDefault="006A11CE" w:rsidP="006A11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63C3">
        <w:rPr>
          <w:rFonts w:ascii="Times New Roman" w:hAnsi="Times New Roman"/>
          <w:color w:val="000000"/>
          <w:sz w:val="24"/>
          <w:szCs w:val="24"/>
        </w:rPr>
        <w:t>Перевозка людей;</w:t>
      </w:r>
    </w:p>
    <w:p w:rsidR="006A11CE" w:rsidRDefault="006A11CE" w:rsidP="006A11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63C3">
        <w:rPr>
          <w:rFonts w:ascii="Times New Roman" w:hAnsi="Times New Roman"/>
          <w:color w:val="000000"/>
          <w:sz w:val="24"/>
          <w:szCs w:val="24"/>
        </w:rPr>
        <w:t>Особенности движения на велосипеде.</w:t>
      </w:r>
    </w:p>
    <w:p w:rsidR="006A11CE" w:rsidRPr="009F63C3" w:rsidRDefault="006A11CE" w:rsidP="006A11CE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F63C3">
        <w:rPr>
          <w:rFonts w:ascii="Times New Roman" w:hAnsi="Times New Roman"/>
          <w:color w:val="000000"/>
          <w:sz w:val="24"/>
          <w:szCs w:val="24"/>
        </w:rPr>
        <w:t>Своими словами, систематически и ненавязчиво знакомьте с правилами, которые должен знать ребёнок.</w:t>
      </w:r>
    </w:p>
    <w:p w:rsidR="006A11CE" w:rsidRPr="009F63C3" w:rsidRDefault="006A11CE" w:rsidP="006A11C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63C3">
        <w:rPr>
          <w:rFonts w:ascii="Times New Roman" w:hAnsi="Times New Roman"/>
          <w:b/>
          <w:bCs/>
          <w:color w:val="000000"/>
          <w:sz w:val="28"/>
          <w:szCs w:val="28"/>
        </w:rPr>
        <w:t>Методические приёмы обучения ребёнка навыкам безопасного поведения на дороге:</w:t>
      </w:r>
    </w:p>
    <w:p w:rsidR="006A11CE" w:rsidRPr="009F63C3" w:rsidRDefault="006A11CE" w:rsidP="006A11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63C3">
        <w:rPr>
          <w:rFonts w:ascii="Times New Roman" w:hAnsi="Times New Roman"/>
          <w:color w:val="000000"/>
          <w:sz w:val="24"/>
          <w:szCs w:val="24"/>
        </w:rPr>
        <w:t>В дорожной обстановке обучайте ориентироваться и оценивать дорожную ситуацию;</w:t>
      </w:r>
    </w:p>
    <w:p w:rsidR="006A11CE" w:rsidRPr="009F63C3" w:rsidRDefault="006A11CE" w:rsidP="006A11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63C3">
        <w:rPr>
          <w:rFonts w:ascii="Times New Roman" w:hAnsi="Times New Roman"/>
          <w:color w:val="000000"/>
          <w:sz w:val="24"/>
          <w:szCs w:val="24"/>
        </w:rPr>
        <w:t>Разъясняйте необходимость быть внимательным, осторожным и осмотрительным на дороге;</w:t>
      </w:r>
    </w:p>
    <w:p w:rsidR="006A11CE" w:rsidRPr="009F63C3" w:rsidRDefault="006A11CE" w:rsidP="006A11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63C3">
        <w:rPr>
          <w:rFonts w:ascii="Times New Roman" w:hAnsi="Times New Roman"/>
          <w:color w:val="000000"/>
          <w:sz w:val="24"/>
          <w:szCs w:val="24"/>
        </w:rPr>
        <w:t>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6A11CE" w:rsidRPr="009F63C3" w:rsidRDefault="006A11CE" w:rsidP="006A11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63C3">
        <w:rPr>
          <w:rFonts w:ascii="Times New Roman" w:hAnsi="Times New Roman"/>
          <w:color w:val="000000"/>
          <w:sz w:val="24"/>
          <w:szCs w:val="24"/>
        </w:rPr>
        <w:t>Разъясняйте необходимость быть постоянно бдительным, на дороге, ноне запугивайте транспортной ситуацией;</w:t>
      </w:r>
    </w:p>
    <w:p w:rsidR="006A11CE" w:rsidRPr="009F63C3" w:rsidRDefault="006A11CE" w:rsidP="006A11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63C3">
        <w:rPr>
          <w:rFonts w:ascii="Times New Roman" w:hAnsi="Times New Roman"/>
          <w:color w:val="000000"/>
          <w:sz w:val="24"/>
          <w:szCs w:val="24"/>
        </w:rPr>
        <w:t>Указывайте на ошибки пешеходов и водителей;</w:t>
      </w:r>
    </w:p>
    <w:p w:rsidR="006A11CE" w:rsidRPr="009F63C3" w:rsidRDefault="006A11CE" w:rsidP="006A11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63C3">
        <w:rPr>
          <w:rFonts w:ascii="Times New Roman" w:hAnsi="Times New Roman"/>
          <w:color w:val="000000"/>
          <w:sz w:val="24"/>
          <w:szCs w:val="24"/>
        </w:rPr>
        <w:t>Разъясняйте, что такое дорожно-транспортное происшествие (ДТП) и причины их;</w:t>
      </w:r>
    </w:p>
    <w:p w:rsidR="006A11CE" w:rsidRPr="009F63C3" w:rsidRDefault="006A11CE" w:rsidP="006A11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63C3">
        <w:rPr>
          <w:rFonts w:ascii="Times New Roman" w:hAnsi="Times New Roman"/>
          <w:color w:val="000000"/>
          <w:sz w:val="24"/>
          <w:szCs w:val="24"/>
        </w:rPr>
        <w:t>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6A11CE" w:rsidRPr="009F63C3" w:rsidRDefault="006A11CE" w:rsidP="006A11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63C3">
        <w:rPr>
          <w:rFonts w:ascii="Times New Roman" w:hAnsi="Times New Roman"/>
          <w:color w:val="000000"/>
          <w:sz w:val="24"/>
          <w:szCs w:val="24"/>
        </w:rPr>
        <w:t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</w:t>
      </w:r>
    </w:p>
    <w:p w:rsidR="006A11CE" w:rsidRDefault="006A11CE" w:rsidP="006A11C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63C3">
        <w:rPr>
          <w:rFonts w:ascii="Times New Roman" w:hAnsi="Times New Roman"/>
          <w:b/>
          <w:bCs/>
          <w:color w:val="000000"/>
          <w:sz w:val="28"/>
          <w:szCs w:val="28"/>
        </w:rPr>
        <w:t>Помните!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3C3">
        <w:rPr>
          <w:rFonts w:ascii="Times New Roman" w:hAnsi="Times New Roman"/>
          <w:color w:val="000000"/>
          <w:sz w:val="24"/>
          <w:szCs w:val="24"/>
        </w:rPr>
        <w:t>Ребёнок учится законам дорог, беря пример с членов семьи и других взрослых.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3C3">
        <w:rPr>
          <w:rFonts w:ascii="Times New Roman" w:hAnsi="Times New Roman"/>
          <w:color w:val="000000"/>
          <w:sz w:val="24"/>
          <w:szCs w:val="24"/>
        </w:rPr>
        <w:t>Не жалейте времени на обучение детей поведению на дороге.</w:t>
      </w:r>
    </w:p>
    <w:p w:rsidR="00506D1A" w:rsidRDefault="00506D1A" w:rsidP="006A11CE">
      <w:pPr>
        <w:spacing w:before="100" w:beforeAutospacing="1" w:after="100" w:afterAutospacing="1" w:line="240" w:lineRule="auto"/>
        <w:jc w:val="both"/>
        <w:rPr>
          <w:ins w:id="0" w:author="User" w:date="2017-11-07T14:39:00Z"/>
          <w:rFonts w:ascii="Times New Roman" w:hAnsi="Times New Roman"/>
          <w:b/>
          <w:bCs/>
          <w:color w:val="000000"/>
          <w:sz w:val="28"/>
          <w:szCs w:val="28"/>
        </w:rPr>
      </w:pPr>
    </w:p>
    <w:p w:rsidR="00506D1A" w:rsidRDefault="00506D1A" w:rsidP="006A11CE">
      <w:pPr>
        <w:spacing w:before="100" w:beforeAutospacing="1" w:after="100" w:afterAutospacing="1" w:line="240" w:lineRule="auto"/>
        <w:jc w:val="both"/>
        <w:rPr>
          <w:ins w:id="1" w:author="User" w:date="2017-11-07T14:39:00Z"/>
          <w:rFonts w:ascii="Times New Roman" w:hAnsi="Times New Roman"/>
          <w:b/>
          <w:bCs/>
          <w:color w:val="000000"/>
          <w:sz w:val="28"/>
          <w:szCs w:val="28"/>
        </w:rPr>
      </w:pPr>
    </w:p>
    <w:p w:rsidR="00506D1A" w:rsidRDefault="00506D1A" w:rsidP="006A11CE">
      <w:pPr>
        <w:spacing w:before="100" w:beforeAutospacing="1" w:after="100" w:afterAutospacing="1" w:line="240" w:lineRule="auto"/>
        <w:jc w:val="both"/>
        <w:rPr>
          <w:ins w:id="2" w:author="User" w:date="2017-11-07T14:39:00Z"/>
          <w:rFonts w:ascii="Times New Roman" w:hAnsi="Times New Roman"/>
          <w:b/>
          <w:bCs/>
          <w:color w:val="000000"/>
          <w:sz w:val="28"/>
          <w:szCs w:val="28"/>
        </w:rPr>
      </w:pPr>
    </w:p>
    <w:p w:rsidR="006A11CE" w:rsidRDefault="006A11CE" w:rsidP="006A11C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63C3">
        <w:rPr>
          <w:rFonts w:ascii="Times New Roman" w:hAnsi="Times New Roman"/>
          <w:b/>
          <w:bCs/>
          <w:color w:val="000000"/>
          <w:sz w:val="28"/>
          <w:szCs w:val="28"/>
        </w:rPr>
        <w:t>Берегите ребёнка!</w:t>
      </w:r>
      <w:r w:rsidRPr="009F63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63C3">
        <w:rPr>
          <w:rFonts w:ascii="Times New Roman" w:hAnsi="Times New Roman"/>
          <w:b/>
          <w:bCs/>
          <w:color w:val="000000"/>
          <w:sz w:val="28"/>
          <w:szCs w:val="28"/>
        </w:rPr>
        <w:t>Старайтесь сделать всё возможное, чтобы оградить его от несчастных случаев на дороге! </w:t>
      </w:r>
    </w:p>
    <w:p w:rsidR="006A11CE" w:rsidRPr="00F53046" w:rsidRDefault="006A11CE" w:rsidP="006A11C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0344">
        <w:rPr>
          <w:rFonts w:ascii="Tahoma" w:hAnsi="Tahoma" w:cs="Tahoma"/>
          <w:b/>
          <w:bCs/>
          <w:color w:val="000000"/>
          <w:sz w:val="28"/>
          <w:szCs w:val="28"/>
        </w:rPr>
        <w:t>Уважаемые родители! Предлагаем вашему вниманию материалы по обучению детей безопасному движению на дороге.</w:t>
      </w:r>
    </w:p>
    <w:p w:rsidR="006A11CE" w:rsidRPr="00EA0344" w:rsidRDefault="006A11CE" w:rsidP="006A11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noProof/>
        </w:rPr>
        <w:drawing>
          <wp:anchor distT="190500" distB="190500" distL="190500" distR="1905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857500"/>
            <wp:effectExtent l="0" t="0" r="0" b="0"/>
            <wp:wrapSquare wrapText="bothSides"/>
            <wp:docPr id="4" name="Рисунок 4" descr="Обучение детей безопасному движению на доро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бучение детей безопасному движению на дорог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344">
        <w:rPr>
          <w:rFonts w:ascii="Tahoma" w:hAnsi="Tahoma" w:cs="Tahoma"/>
          <w:b/>
          <w:bCs/>
          <w:color w:val="000000"/>
          <w:sz w:val="28"/>
          <w:szCs w:val="28"/>
        </w:rPr>
        <w:t>В младшем дошкольном возрасте ребёнок должен усвоить:</w:t>
      </w:r>
    </w:p>
    <w:p w:rsidR="006A11CE" w:rsidRPr="00EA0344" w:rsidRDefault="006A11CE" w:rsidP="006A11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344">
        <w:rPr>
          <w:rFonts w:ascii="Times New Roman" w:hAnsi="Times New Roman"/>
          <w:color w:val="000000"/>
          <w:sz w:val="24"/>
          <w:szCs w:val="24"/>
        </w:rPr>
        <w:t>Кто является участником дорожного движения;</w:t>
      </w:r>
    </w:p>
    <w:p w:rsidR="006A11CE" w:rsidRPr="00EA0344" w:rsidRDefault="006A11CE" w:rsidP="006A11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344">
        <w:rPr>
          <w:rFonts w:ascii="Times New Roman" w:hAnsi="Times New Roman"/>
          <w:color w:val="000000"/>
          <w:sz w:val="24"/>
          <w:szCs w:val="24"/>
        </w:rPr>
        <w:t>Элементы дороги (дорога, проезжая часть, тротуар, обочина, пешеходный переход, перекрёсток);</w:t>
      </w:r>
    </w:p>
    <w:p w:rsidR="006A11CE" w:rsidRPr="00EA0344" w:rsidRDefault="006A11CE" w:rsidP="006A11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344">
        <w:rPr>
          <w:rFonts w:ascii="Times New Roman" w:hAnsi="Times New Roman"/>
          <w:color w:val="000000"/>
          <w:sz w:val="24"/>
          <w:szCs w:val="24"/>
        </w:rPr>
        <w:t>Транспортные средства (трамвай, автобус, троллейбус, легковой автомобиль, грузовой автомобиль, мотоцикл, велосипед);</w:t>
      </w:r>
    </w:p>
    <w:p w:rsidR="006A11CE" w:rsidRPr="00EA0344" w:rsidRDefault="006A11CE" w:rsidP="006A11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344">
        <w:rPr>
          <w:rFonts w:ascii="Times New Roman" w:hAnsi="Times New Roman"/>
          <w:color w:val="000000"/>
          <w:sz w:val="24"/>
          <w:szCs w:val="24"/>
        </w:rPr>
        <w:t>Средства регулирования дорожного движения;</w:t>
      </w:r>
    </w:p>
    <w:p w:rsidR="006A11CE" w:rsidRPr="00EA0344" w:rsidRDefault="006A11CE" w:rsidP="006A11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344">
        <w:rPr>
          <w:rFonts w:ascii="Times New Roman" w:hAnsi="Times New Roman"/>
          <w:color w:val="000000"/>
          <w:sz w:val="24"/>
          <w:szCs w:val="24"/>
        </w:rPr>
        <w:t>Красный, жёлтый и зелёный сигналы светофора;</w:t>
      </w:r>
    </w:p>
    <w:p w:rsidR="006A11CE" w:rsidRPr="00EA0344" w:rsidRDefault="006A11CE" w:rsidP="006A11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344">
        <w:rPr>
          <w:rFonts w:ascii="Times New Roman" w:hAnsi="Times New Roman"/>
          <w:color w:val="000000"/>
          <w:sz w:val="24"/>
          <w:szCs w:val="24"/>
        </w:rPr>
        <w:t>Правила движения по обочинам и тротуарам;</w:t>
      </w:r>
    </w:p>
    <w:p w:rsidR="006A11CE" w:rsidRPr="00EA0344" w:rsidRDefault="006A11CE" w:rsidP="006A11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344">
        <w:rPr>
          <w:rFonts w:ascii="Times New Roman" w:hAnsi="Times New Roman"/>
          <w:color w:val="000000"/>
          <w:sz w:val="24"/>
          <w:szCs w:val="24"/>
        </w:rPr>
        <w:t>Правила перехода проезжей части;</w:t>
      </w:r>
    </w:p>
    <w:p w:rsidR="006A11CE" w:rsidRPr="00EA0344" w:rsidRDefault="006A11CE" w:rsidP="006A11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344">
        <w:rPr>
          <w:rFonts w:ascii="Times New Roman" w:hAnsi="Times New Roman"/>
          <w:color w:val="000000"/>
          <w:sz w:val="24"/>
          <w:szCs w:val="24"/>
        </w:rPr>
        <w:t>Без взрослых выходить на дорогу нельзя;</w:t>
      </w:r>
    </w:p>
    <w:p w:rsidR="006A11CE" w:rsidRPr="00EA0344" w:rsidRDefault="006A11CE" w:rsidP="006A11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344">
        <w:rPr>
          <w:rFonts w:ascii="Times New Roman" w:hAnsi="Times New Roman"/>
          <w:color w:val="000000"/>
          <w:sz w:val="24"/>
          <w:szCs w:val="24"/>
        </w:rPr>
        <w:t>Правила посадки, поведения и высадки в общественном транспорте;</w:t>
      </w:r>
    </w:p>
    <w:p w:rsidR="006A11CE" w:rsidRPr="00EA0344" w:rsidRDefault="006A11CE" w:rsidP="006A11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0344">
        <w:rPr>
          <w:rFonts w:ascii="Times New Roman" w:hAnsi="Times New Roman"/>
          <w:b/>
          <w:bCs/>
          <w:color w:val="000000"/>
          <w:sz w:val="28"/>
          <w:szCs w:val="28"/>
        </w:rPr>
        <w:t>Методические приёмы обучения навыкам безопасного поведения ребёнка на дороге:</w:t>
      </w:r>
    </w:p>
    <w:p w:rsidR="006A11CE" w:rsidRPr="00EA0344" w:rsidRDefault="006A11CE" w:rsidP="006A11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344">
        <w:rPr>
          <w:rFonts w:ascii="Times New Roman" w:hAnsi="Times New Roman"/>
          <w:color w:val="000000"/>
          <w:sz w:val="24"/>
          <w:szCs w:val="24"/>
        </w:rPr>
        <w:t>Своими словами, систематически и ненавязчиво знакомить с правилами только в объёме, необходимом для усвоения;</w:t>
      </w:r>
    </w:p>
    <w:p w:rsidR="006A11CE" w:rsidRPr="00EA0344" w:rsidRDefault="006A11CE" w:rsidP="006A11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344">
        <w:rPr>
          <w:rFonts w:ascii="Times New Roman" w:hAnsi="Times New Roman"/>
          <w:color w:val="000000"/>
          <w:sz w:val="24"/>
          <w:szCs w:val="24"/>
        </w:rPr>
        <w:t>Для ознакомления использовать дорожные ситуации при прогулках во дворе, на дороге;</w:t>
      </w:r>
    </w:p>
    <w:p w:rsidR="006A11CE" w:rsidRPr="00EA0344" w:rsidRDefault="006A11CE" w:rsidP="006A11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344">
        <w:rPr>
          <w:rFonts w:ascii="Times New Roman" w:hAnsi="Times New Roman"/>
          <w:color w:val="000000"/>
          <w:sz w:val="24"/>
          <w:szCs w:val="24"/>
        </w:rPr>
        <w:t>Объяснять, что происходит на дороге, какие транспортные средства он видит;</w:t>
      </w:r>
    </w:p>
    <w:p w:rsidR="006A11CE" w:rsidRPr="00EA0344" w:rsidRDefault="006A11CE" w:rsidP="006A11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344">
        <w:rPr>
          <w:rFonts w:ascii="Times New Roman" w:hAnsi="Times New Roman"/>
          <w:color w:val="000000"/>
          <w:sz w:val="24"/>
          <w:szCs w:val="24"/>
        </w:rPr>
        <w:t>Когда и где можно переходить проезжую часть, когда и где нельзя;</w:t>
      </w:r>
    </w:p>
    <w:p w:rsidR="006A11CE" w:rsidRPr="00EA0344" w:rsidRDefault="006A11CE" w:rsidP="006A11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344">
        <w:rPr>
          <w:rFonts w:ascii="Times New Roman" w:hAnsi="Times New Roman"/>
          <w:color w:val="000000"/>
          <w:sz w:val="24"/>
          <w:szCs w:val="24"/>
        </w:rPr>
        <w:t>Указывать на нарушителей правил, как пешеходов, так и водителей;</w:t>
      </w:r>
    </w:p>
    <w:p w:rsidR="006A11CE" w:rsidRPr="00EA0344" w:rsidRDefault="006A11CE" w:rsidP="006A11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344">
        <w:rPr>
          <w:rFonts w:ascii="Times New Roman" w:hAnsi="Times New Roman"/>
          <w:color w:val="000000"/>
          <w:sz w:val="24"/>
          <w:szCs w:val="24"/>
        </w:rPr>
        <w:t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</w:t>
      </w:r>
    </w:p>
    <w:p w:rsidR="006A11CE" w:rsidRPr="00EA0344" w:rsidRDefault="006A11CE" w:rsidP="006A11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344">
        <w:rPr>
          <w:rFonts w:ascii="Times New Roman" w:hAnsi="Times New Roman"/>
          <w:color w:val="000000"/>
          <w:sz w:val="24"/>
          <w:szCs w:val="24"/>
        </w:rPr>
        <w:t>Развивать пространственное представление (близко, далеко, слева, справа, по ходу движения, сзади);</w:t>
      </w:r>
    </w:p>
    <w:p w:rsidR="006A11CE" w:rsidRPr="00EA0344" w:rsidRDefault="006A11CE" w:rsidP="006A11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344">
        <w:rPr>
          <w:rFonts w:ascii="Times New Roman" w:hAnsi="Times New Roman"/>
          <w:color w:val="000000"/>
          <w:sz w:val="24"/>
          <w:szCs w:val="24"/>
        </w:rPr>
        <w:t>Развивать представление о скорости движения транспортных средств пешеходов (быстро едет, медленно, поворачивает);</w:t>
      </w:r>
    </w:p>
    <w:p w:rsidR="006A11CE" w:rsidRPr="00EA0344" w:rsidRDefault="006A11CE" w:rsidP="006A11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344">
        <w:rPr>
          <w:rFonts w:ascii="Times New Roman" w:hAnsi="Times New Roman"/>
          <w:color w:val="000000"/>
          <w:sz w:val="24"/>
          <w:szCs w:val="24"/>
        </w:rPr>
        <w:t>Не запугивать ребёнка улицей: страх перед транспортом не менее вреден, чем беспечность и невнимательность;</w:t>
      </w:r>
    </w:p>
    <w:p w:rsidR="006A11CE" w:rsidRPr="00EA0344" w:rsidRDefault="006A11CE" w:rsidP="006A11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344">
        <w:rPr>
          <w:rFonts w:ascii="Times New Roman" w:hAnsi="Times New Roman"/>
          <w:color w:val="000000"/>
          <w:sz w:val="24"/>
          <w:szCs w:val="24"/>
        </w:rPr>
        <w:t>Читать ребёнку стихи, загадки, детские книжки на тему безопасности движения.</w:t>
      </w:r>
    </w:p>
    <w:p w:rsidR="006A11CE" w:rsidRDefault="006A11CE" w:rsidP="006A11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11CE" w:rsidRPr="00EA0344" w:rsidRDefault="006A11CE" w:rsidP="006A11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0344">
        <w:rPr>
          <w:rFonts w:ascii="Times New Roman" w:hAnsi="Times New Roman"/>
          <w:color w:val="000000"/>
          <w:sz w:val="24"/>
          <w:szCs w:val="24"/>
        </w:rPr>
        <w:t> </w:t>
      </w:r>
      <w:r w:rsidRPr="00EA0344">
        <w:rPr>
          <w:rFonts w:ascii="Times New Roman" w:hAnsi="Times New Roman"/>
          <w:b/>
          <w:bCs/>
          <w:color w:val="000000"/>
          <w:sz w:val="28"/>
          <w:szCs w:val="28"/>
        </w:rPr>
        <w:t>Помните!</w:t>
      </w:r>
    </w:p>
    <w:p w:rsidR="00506D1A" w:rsidRDefault="00506D1A" w:rsidP="006A11CE">
      <w:pPr>
        <w:shd w:val="clear" w:color="auto" w:fill="FFFFFF"/>
        <w:spacing w:before="100" w:beforeAutospacing="1" w:after="100" w:afterAutospacing="1" w:line="240" w:lineRule="auto"/>
        <w:jc w:val="both"/>
        <w:rPr>
          <w:ins w:id="3" w:author="User" w:date="2017-11-07T14:39:00Z"/>
          <w:rFonts w:ascii="Times New Roman" w:hAnsi="Times New Roman"/>
          <w:color w:val="000000"/>
          <w:sz w:val="28"/>
          <w:szCs w:val="28"/>
        </w:rPr>
      </w:pPr>
    </w:p>
    <w:p w:rsidR="00506D1A" w:rsidRDefault="00506D1A" w:rsidP="006A11CE">
      <w:pPr>
        <w:shd w:val="clear" w:color="auto" w:fill="FFFFFF"/>
        <w:spacing w:before="100" w:beforeAutospacing="1" w:after="100" w:afterAutospacing="1" w:line="240" w:lineRule="auto"/>
        <w:jc w:val="both"/>
        <w:rPr>
          <w:ins w:id="4" w:author="User" w:date="2017-11-07T14:39:00Z"/>
          <w:rFonts w:ascii="Times New Roman" w:hAnsi="Times New Roman"/>
          <w:color w:val="000000"/>
          <w:sz w:val="28"/>
          <w:szCs w:val="28"/>
        </w:rPr>
      </w:pPr>
    </w:p>
    <w:p w:rsidR="006A11CE" w:rsidRPr="00EA0344" w:rsidRDefault="006A11CE" w:rsidP="006A11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0344">
        <w:rPr>
          <w:rFonts w:ascii="Times New Roman" w:hAnsi="Times New Roman"/>
          <w:color w:val="000000"/>
          <w:sz w:val="28"/>
          <w:szCs w:val="28"/>
        </w:rPr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</w:t>
      </w:r>
    </w:p>
    <w:p w:rsidR="006A11CE" w:rsidRPr="00EA0344" w:rsidRDefault="006A11CE" w:rsidP="006A11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0344">
        <w:rPr>
          <w:rFonts w:ascii="Times New Roman" w:hAnsi="Times New Roman"/>
          <w:b/>
          <w:bCs/>
          <w:color w:val="000000"/>
          <w:sz w:val="28"/>
          <w:szCs w:val="28"/>
        </w:rPr>
        <w:t>Берегите ребёнка!</w:t>
      </w:r>
      <w:r w:rsidRPr="00EA0344">
        <w:rPr>
          <w:rFonts w:ascii="Times New Roman" w:hAnsi="Times New Roman"/>
          <w:color w:val="000000"/>
          <w:sz w:val="28"/>
          <w:szCs w:val="28"/>
        </w:rPr>
        <w:t xml:space="preserve">   Оградите его от несчастных случаев.</w:t>
      </w:r>
    </w:p>
    <w:p w:rsidR="006A11CE" w:rsidRPr="00EA0344" w:rsidRDefault="006A11CE" w:rsidP="006A11CE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6A11CE" w:rsidRPr="00EA0344" w:rsidRDefault="006A11CE" w:rsidP="006A11CE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6A11CE" w:rsidRPr="0096135C" w:rsidRDefault="006A11CE" w:rsidP="006A11CE">
      <w:pPr>
        <w:shd w:val="clear" w:color="auto" w:fill="FBDAB8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96135C">
        <w:rPr>
          <w:rFonts w:ascii="Tahoma" w:hAnsi="Tahoma" w:cs="Tahoma"/>
          <w:b/>
          <w:bCs/>
          <w:color w:val="000000"/>
          <w:sz w:val="20"/>
        </w:rPr>
        <w:t xml:space="preserve">Правила дорожного движения детям в детском саду на сайте Твой </w:t>
      </w:r>
      <w:proofErr w:type="spellStart"/>
      <w:proofErr w:type="gramStart"/>
      <w:r w:rsidRPr="0096135C">
        <w:rPr>
          <w:rFonts w:ascii="Tahoma" w:hAnsi="Tahoma" w:cs="Tahoma"/>
          <w:b/>
          <w:bCs/>
          <w:color w:val="000000"/>
          <w:sz w:val="20"/>
        </w:rPr>
        <w:t>ребенок.ру</w:t>
      </w:r>
      <w:proofErr w:type="spellEnd"/>
      <w:proofErr w:type="gramEnd"/>
      <w:r w:rsidRPr="0096135C">
        <w:rPr>
          <w:rFonts w:ascii="Tahoma" w:hAnsi="Tahoma" w:cs="Tahoma"/>
          <w:b/>
          <w:bCs/>
          <w:color w:val="000000"/>
          <w:sz w:val="20"/>
        </w:rPr>
        <w:t xml:space="preserve"> для родителей и воспитателей.</w:t>
      </w:r>
    </w:p>
    <w:p w:rsidR="006A11CE" w:rsidRPr="0096135C" w:rsidRDefault="006A11CE" w:rsidP="006A11CE">
      <w:pPr>
        <w:shd w:val="clear" w:color="auto" w:fill="FBDAB8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drawing>
          <wp:anchor distT="190500" distB="190500" distL="190500" distR="1905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857500"/>
            <wp:effectExtent l="0" t="0" r="0" b="0"/>
            <wp:wrapSquare wrapText="bothSides"/>
            <wp:docPr id="3" name="Рисунок 3" descr="Правила дорожного движения детям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равила дорожного движения детям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35C">
        <w:rPr>
          <w:rFonts w:ascii="Tahoma" w:hAnsi="Tahoma" w:cs="Tahoma"/>
          <w:b/>
          <w:bCs/>
          <w:color w:val="000000"/>
          <w:sz w:val="20"/>
          <w:szCs w:val="20"/>
        </w:rPr>
        <w:t>В среднем дошкольном возрасте ребёнок должен усвоить:</w:t>
      </w:r>
    </w:p>
    <w:p w:rsidR="006A11CE" w:rsidRPr="0096135C" w:rsidRDefault="006A11CE" w:rsidP="006A11CE">
      <w:pPr>
        <w:numPr>
          <w:ilvl w:val="0"/>
          <w:numId w:val="5"/>
        </w:numPr>
        <w:shd w:val="clear" w:color="auto" w:fill="FBDAB8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6135C">
        <w:rPr>
          <w:rFonts w:ascii="Tahoma" w:hAnsi="Tahoma" w:cs="Tahoma"/>
          <w:color w:val="000000"/>
          <w:sz w:val="20"/>
          <w:szCs w:val="20"/>
        </w:rPr>
        <w:t>Кто является участником дорожного движения (пешеход, водитель, пассажир, регулировщик);</w:t>
      </w:r>
    </w:p>
    <w:p w:rsidR="006A11CE" w:rsidRPr="0096135C" w:rsidRDefault="006A11CE" w:rsidP="006A11CE">
      <w:pPr>
        <w:numPr>
          <w:ilvl w:val="0"/>
          <w:numId w:val="5"/>
        </w:numPr>
        <w:shd w:val="clear" w:color="auto" w:fill="FBDAB8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6135C">
        <w:rPr>
          <w:rFonts w:ascii="Tahoma" w:hAnsi="Tahoma" w:cs="Tahoma"/>
          <w:color w:val="000000"/>
          <w:sz w:val="20"/>
          <w:szCs w:val="20"/>
        </w:rPr>
        <w:t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</w:t>
      </w:r>
    </w:p>
    <w:p w:rsidR="006A11CE" w:rsidRPr="0096135C" w:rsidRDefault="006A11CE" w:rsidP="006A11CE">
      <w:pPr>
        <w:numPr>
          <w:ilvl w:val="0"/>
          <w:numId w:val="5"/>
        </w:numPr>
        <w:shd w:val="clear" w:color="auto" w:fill="FBDAB8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6135C">
        <w:rPr>
          <w:rFonts w:ascii="Tahoma" w:hAnsi="Tahoma" w:cs="Tahoma"/>
          <w:color w:val="000000"/>
          <w:sz w:val="20"/>
          <w:szCs w:val="20"/>
        </w:rPr>
        <w:t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</w:t>
      </w:r>
    </w:p>
    <w:p w:rsidR="006A11CE" w:rsidRPr="0096135C" w:rsidRDefault="006A11CE" w:rsidP="006A11CE">
      <w:pPr>
        <w:numPr>
          <w:ilvl w:val="0"/>
          <w:numId w:val="5"/>
        </w:numPr>
        <w:shd w:val="clear" w:color="auto" w:fill="FBDAB8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6135C">
        <w:rPr>
          <w:rFonts w:ascii="Tahoma" w:hAnsi="Tahoma" w:cs="Tahoma"/>
          <w:color w:val="000000"/>
          <w:sz w:val="20"/>
          <w:szCs w:val="20"/>
        </w:rPr>
        <w:t>Средства регулирования дорожного движения;</w:t>
      </w:r>
    </w:p>
    <w:p w:rsidR="006A11CE" w:rsidRPr="0096135C" w:rsidRDefault="006A11CE" w:rsidP="006A11CE">
      <w:pPr>
        <w:numPr>
          <w:ilvl w:val="0"/>
          <w:numId w:val="5"/>
        </w:numPr>
        <w:shd w:val="clear" w:color="auto" w:fill="FBDAB8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6135C">
        <w:rPr>
          <w:rFonts w:ascii="Tahoma" w:hAnsi="Tahoma" w:cs="Tahoma"/>
          <w:color w:val="000000"/>
          <w:sz w:val="20"/>
          <w:szCs w:val="20"/>
        </w:rPr>
        <w:t>Основные сигналы транспортного светофора (красный, красный одновременно с жёлтым, зелёный, зелёный мигающий, жёлтый мигающий);</w:t>
      </w:r>
    </w:p>
    <w:p w:rsidR="006A11CE" w:rsidRPr="0096135C" w:rsidRDefault="006A11CE" w:rsidP="006A11CE">
      <w:pPr>
        <w:numPr>
          <w:ilvl w:val="0"/>
          <w:numId w:val="5"/>
        </w:numPr>
        <w:shd w:val="clear" w:color="auto" w:fill="FBDAB8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6135C">
        <w:rPr>
          <w:rFonts w:ascii="Tahoma" w:hAnsi="Tahoma" w:cs="Tahoma"/>
          <w:color w:val="000000"/>
          <w:sz w:val="20"/>
          <w:szCs w:val="20"/>
        </w:rPr>
        <w:t>Пять мест, где разрешается ходить по дороге;</w:t>
      </w:r>
    </w:p>
    <w:p w:rsidR="006A11CE" w:rsidRPr="0096135C" w:rsidRDefault="006A11CE" w:rsidP="006A11CE">
      <w:pPr>
        <w:numPr>
          <w:ilvl w:val="0"/>
          <w:numId w:val="5"/>
        </w:numPr>
        <w:shd w:val="clear" w:color="auto" w:fill="FBDAB8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6135C">
        <w:rPr>
          <w:rFonts w:ascii="Tahoma" w:hAnsi="Tahoma" w:cs="Tahoma"/>
          <w:color w:val="000000"/>
          <w:sz w:val="20"/>
          <w:szCs w:val="20"/>
        </w:rPr>
        <w:t>Шесть мест, где разрешается переходить проезжую часть;</w:t>
      </w:r>
    </w:p>
    <w:p w:rsidR="006A11CE" w:rsidRPr="0096135C" w:rsidRDefault="006A11CE" w:rsidP="006A11CE">
      <w:pPr>
        <w:numPr>
          <w:ilvl w:val="0"/>
          <w:numId w:val="5"/>
        </w:numPr>
        <w:shd w:val="clear" w:color="auto" w:fill="FBDAB8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6135C">
        <w:rPr>
          <w:rFonts w:ascii="Tahoma" w:hAnsi="Tahoma" w:cs="Tahoma"/>
          <w:color w:val="000000"/>
          <w:sz w:val="20"/>
          <w:szCs w:val="20"/>
        </w:rPr>
        <w:t>Правила движения пешеходов в установленных местах;</w:t>
      </w:r>
    </w:p>
    <w:p w:rsidR="006A11CE" w:rsidRPr="0096135C" w:rsidRDefault="006A11CE" w:rsidP="006A11CE">
      <w:pPr>
        <w:numPr>
          <w:ilvl w:val="0"/>
          <w:numId w:val="5"/>
        </w:numPr>
        <w:shd w:val="clear" w:color="auto" w:fill="FBDAB8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6135C">
        <w:rPr>
          <w:rFonts w:ascii="Tahoma" w:hAnsi="Tahoma" w:cs="Tahoma"/>
          <w:color w:val="000000"/>
          <w:sz w:val="20"/>
          <w:szCs w:val="20"/>
        </w:rPr>
        <w:t>Правила посадки, движение при высадке в общественном транспорте;</w:t>
      </w:r>
    </w:p>
    <w:p w:rsidR="006A11CE" w:rsidRPr="0096135C" w:rsidRDefault="006A11CE" w:rsidP="006A11CE">
      <w:pPr>
        <w:numPr>
          <w:ilvl w:val="0"/>
          <w:numId w:val="5"/>
        </w:numPr>
        <w:shd w:val="clear" w:color="auto" w:fill="FBDAB8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6135C">
        <w:rPr>
          <w:rFonts w:ascii="Tahoma" w:hAnsi="Tahoma" w:cs="Tahoma"/>
          <w:color w:val="000000"/>
          <w:sz w:val="20"/>
          <w:szCs w:val="20"/>
        </w:rPr>
        <w:t>Без взрослых переходить проезжую часть и ходить по дороге нельзя;</w:t>
      </w:r>
    </w:p>
    <w:p w:rsidR="006A11CE" w:rsidRPr="0096135C" w:rsidRDefault="006A11CE" w:rsidP="006A11CE">
      <w:pPr>
        <w:numPr>
          <w:ilvl w:val="0"/>
          <w:numId w:val="5"/>
        </w:numPr>
        <w:shd w:val="clear" w:color="auto" w:fill="FBDAB8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6135C">
        <w:rPr>
          <w:rFonts w:ascii="Tahoma" w:hAnsi="Tahoma" w:cs="Tahoma"/>
          <w:color w:val="000000"/>
          <w:sz w:val="20"/>
          <w:szCs w:val="20"/>
        </w:rPr>
        <w:t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пешехода;</w:t>
      </w:r>
    </w:p>
    <w:p w:rsidR="006A11CE" w:rsidRPr="0096135C" w:rsidRDefault="006A11CE" w:rsidP="006A11CE">
      <w:pPr>
        <w:shd w:val="clear" w:color="auto" w:fill="FBDAB8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6135C">
        <w:rPr>
          <w:rFonts w:ascii="Tahoma" w:hAnsi="Tahoma" w:cs="Tahoma"/>
          <w:b/>
          <w:bCs/>
          <w:color w:val="000000"/>
          <w:sz w:val="20"/>
        </w:rPr>
        <w:t>Методические приёмы обучения ребёнка навыкам безопасного поведения на дороге:</w:t>
      </w:r>
    </w:p>
    <w:p w:rsidR="006A11CE" w:rsidRPr="0096135C" w:rsidRDefault="006A11CE" w:rsidP="006A11CE">
      <w:pPr>
        <w:numPr>
          <w:ilvl w:val="0"/>
          <w:numId w:val="6"/>
        </w:numPr>
        <w:shd w:val="clear" w:color="auto" w:fill="FBDAB8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6135C">
        <w:rPr>
          <w:rFonts w:ascii="Tahoma" w:hAnsi="Tahoma" w:cs="Tahoma"/>
          <w:color w:val="000000"/>
          <w:sz w:val="20"/>
          <w:szCs w:val="20"/>
        </w:rPr>
        <w:t>Своими словами систематически и ненавязчиво знакомить с правилами только в объёме, необходимом для усвоения;</w:t>
      </w:r>
    </w:p>
    <w:p w:rsidR="006A11CE" w:rsidRPr="0096135C" w:rsidRDefault="006A11CE" w:rsidP="006A11CE">
      <w:pPr>
        <w:numPr>
          <w:ilvl w:val="0"/>
          <w:numId w:val="6"/>
        </w:numPr>
        <w:shd w:val="clear" w:color="auto" w:fill="FBDAB8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6135C">
        <w:rPr>
          <w:rFonts w:ascii="Tahoma" w:hAnsi="Tahoma" w:cs="Tahoma"/>
          <w:color w:val="000000"/>
          <w:sz w:val="20"/>
          <w:szCs w:val="20"/>
        </w:rPr>
        <w:t>Использовать дорожную обстановку для пояснения необходимости быть внимательным и бдительным на дороге;</w:t>
      </w:r>
    </w:p>
    <w:p w:rsidR="006A11CE" w:rsidRPr="0096135C" w:rsidRDefault="006A11CE" w:rsidP="006A11CE">
      <w:pPr>
        <w:numPr>
          <w:ilvl w:val="0"/>
          <w:numId w:val="6"/>
        </w:numPr>
        <w:shd w:val="clear" w:color="auto" w:fill="FBDAB8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6135C">
        <w:rPr>
          <w:rFonts w:ascii="Tahoma" w:hAnsi="Tahoma" w:cs="Tahoma"/>
          <w:color w:val="000000"/>
          <w:sz w:val="20"/>
          <w:szCs w:val="20"/>
        </w:rPr>
        <w:t>Объяснять, когда и где можно переходить проезжую часть, а когда и где нельзя;</w:t>
      </w:r>
    </w:p>
    <w:p w:rsidR="006A11CE" w:rsidRPr="0096135C" w:rsidRDefault="006A11CE" w:rsidP="006A11CE">
      <w:pPr>
        <w:shd w:val="clear" w:color="auto" w:fill="FBDAB8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6135C">
        <w:rPr>
          <w:rFonts w:ascii="Tahoma" w:hAnsi="Tahoma" w:cs="Tahoma"/>
          <w:color w:val="000000"/>
          <w:sz w:val="20"/>
          <w:szCs w:val="20"/>
        </w:rPr>
        <w:t> </w:t>
      </w:r>
    </w:p>
    <w:p w:rsidR="006A11CE" w:rsidRPr="0096135C" w:rsidRDefault="006A11CE" w:rsidP="006A11CE">
      <w:pPr>
        <w:shd w:val="clear" w:color="auto" w:fill="FBDAB8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6135C">
        <w:rPr>
          <w:rFonts w:ascii="Tahoma" w:hAnsi="Tahoma" w:cs="Tahoma"/>
          <w:b/>
          <w:bCs/>
          <w:color w:val="000000"/>
          <w:sz w:val="20"/>
        </w:rPr>
        <w:t>Помните!</w:t>
      </w:r>
    </w:p>
    <w:p w:rsidR="006A11CE" w:rsidRPr="0096135C" w:rsidRDefault="006A11CE" w:rsidP="006A11CE">
      <w:pPr>
        <w:shd w:val="clear" w:color="auto" w:fill="FBDAB8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6135C">
        <w:rPr>
          <w:rFonts w:ascii="Tahoma" w:hAnsi="Tahoma" w:cs="Tahoma"/>
          <w:color w:val="000000"/>
          <w:sz w:val="20"/>
          <w:szCs w:val="20"/>
        </w:rPr>
        <w:t>Ребёнок учится законам дорог, беря пример с членов семьи и других взрослых. Берегите ребёнка!</w:t>
      </w:r>
    </w:p>
    <w:p w:rsidR="006A11CE" w:rsidRPr="0096135C" w:rsidRDefault="006A11CE" w:rsidP="006A11CE">
      <w:pPr>
        <w:shd w:val="clear" w:color="auto" w:fill="FBDAB8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6135C">
        <w:rPr>
          <w:rFonts w:ascii="Tahoma" w:hAnsi="Tahoma" w:cs="Tahoma"/>
          <w:color w:val="000000"/>
          <w:sz w:val="20"/>
          <w:szCs w:val="20"/>
        </w:rPr>
        <w:t>Оградите его от несчастных случаев.</w:t>
      </w:r>
    </w:p>
    <w:p w:rsidR="006A11CE" w:rsidRDefault="006A11CE" w:rsidP="006A11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6A11CE" w:rsidRDefault="006A11CE" w:rsidP="006A11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6A11CE" w:rsidRDefault="006A11CE" w:rsidP="006A11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6A11CE" w:rsidRDefault="006A11CE" w:rsidP="006A11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6A11CE" w:rsidRDefault="006A11CE" w:rsidP="006A11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6A11CE" w:rsidRDefault="006A11CE" w:rsidP="006A11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6A11CE" w:rsidRDefault="006A11CE" w:rsidP="006A11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6A11CE" w:rsidRPr="002241C9" w:rsidRDefault="006A11CE" w:rsidP="006A11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tbl>
      <w:tblPr>
        <w:tblW w:w="5063" w:type="pct"/>
        <w:tblCellSpacing w:w="37" w:type="dxa"/>
        <w:tblInd w:w="-135" w:type="dxa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0572"/>
      </w:tblGrid>
      <w:tr w:rsidR="006A11CE" w:rsidRPr="0036690B" w:rsidTr="00B43524">
        <w:trPr>
          <w:tblCellSpacing w:w="37" w:type="dxa"/>
        </w:trPr>
        <w:tc>
          <w:tcPr>
            <w:tcW w:w="4932" w:type="pct"/>
            <w:shd w:val="clear" w:color="auto" w:fill="FBDAB8"/>
            <w:vAlign w:val="center"/>
          </w:tcPr>
          <w:p w:rsidR="006A11CE" w:rsidRPr="002241C9" w:rsidRDefault="006A11CE" w:rsidP="00B43524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32"/>
                <w:szCs w:val="32"/>
              </w:rPr>
            </w:pPr>
            <w:r w:rsidRPr="002241C9">
              <w:rPr>
                <w:rFonts w:ascii="Tahoma" w:hAnsi="Tahoma" w:cs="Tahoma"/>
                <w:b/>
                <w:bCs/>
                <w:i/>
                <w:sz w:val="32"/>
                <w:szCs w:val="32"/>
              </w:rPr>
              <w:t>Памятка родителям по обучению детей безопасному поведению на дороге</w:t>
            </w:r>
          </w:p>
        </w:tc>
      </w:tr>
      <w:tr w:rsidR="006A11CE" w:rsidRPr="0036690B" w:rsidTr="00B43524">
        <w:trPr>
          <w:tblCellSpacing w:w="37" w:type="dxa"/>
        </w:trPr>
        <w:tc>
          <w:tcPr>
            <w:tcW w:w="4932" w:type="pct"/>
            <w:shd w:val="clear" w:color="auto" w:fill="FBDAB8"/>
            <w:vAlign w:val="center"/>
          </w:tcPr>
          <w:p w:rsidR="006A11CE" w:rsidRPr="002241C9" w:rsidRDefault="006A11CE" w:rsidP="00B43524">
            <w:pPr>
              <w:shd w:val="clear" w:color="auto" w:fill="FFFFFF"/>
              <w:spacing w:after="0" w:line="240" w:lineRule="auto"/>
              <w:rPr>
                <w:rFonts w:ascii="Tahoma" w:hAnsi="Tahoma" w:cs="Tahoma"/>
                <w:b/>
                <w:i/>
                <w:sz w:val="32"/>
                <w:szCs w:val="32"/>
              </w:rPr>
            </w:pPr>
          </w:p>
        </w:tc>
      </w:tr>
      <w:tr w:rsidR="006A11CE" w:rsidRPr="0036690B" w:rsidTr="00B43524">
        <w:trPr>
          <w:tblCellSpacing w:w="37" w:type="dxa"/>
        </w:trPr>
        <w:tc>
          <w:tcPr>
            <w:tcW w:w="4932" w:type="pct"/>
            <w:shd w:val="clear" w:color="auto" w:fill="FBDAB8"/>
            <w:vAlign w:val="center"/>
          </w:tcPr>
          <w:tbl>
            <w:tblPr>
              <w:tblpPr w:leftFromText="45" w:rightFromText="45" w:vertAnchor="tex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96"/>
            </w:tblGrid>
            <w:tr w:rsidR="006A11CE" w:rsidRPr="002241C9" w:rsidTr="00B43524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A11CE" w:rsidRPr="002241C9" w:rsidRDefault="006A11CE" w:rsidP="00B43524">
                  <w:pPr>
                    <w:shd w:val="clear" w:color="auto" w:fill="FFFFFF"/>
                    <w:spacing w:after="0" w:line="240" w:lineRule="auto"/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A11CE" w:rsidRPr="002241C9" w:rsidRDefault="006A11CE" w:rsidP="00B4352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2241C9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Причины детского дорожно-транспортного травматизма.</w:t>
            </w:r>
          </w:p>
          <w:p w:rsidR="006A11CE" w:rsidRPr="002241C9" w:rsidRDefault="006A11CE" w:rsidP="006A11C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241C9">
              <w:rPr>
                <w:rFonts w:ascii="Tahoma" w:hAnsi="Tahoma" w:cs="Tahoma"/>
                <w:color w:val="000000"/>
                <w:sz w:val="24"/>
                <w:szCs w:val="24"/>
              </w:rPr>
              <w:t>Неумение наблюдать.</w:t>
            </w:r>
          </w:p>
          <w:p w:rsidR="006A11CE" w:rsidRPr="002241C9" w:rsidRDefault="006A11CE" w:rsidP="006A11C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241C9">
              <w:rPr>
                <w:rFonts w:ascii="Tahoma" w:hAnsi="Tahoma" w:cs="Tahoma"/>
                <w:color w:val="000000"/>
                <w:sz w:val="24"/>
                <w:szCs w:val="24"/>
              </w:rPr>
              <w:t>Невнимательность.</w:t>
            </w:r>
          </w:p>
          <w:p w:rsidR="006A11CE" w:rsidRPr="002241C9" w:rsidRDefault="006A11CE" w:rsidP="006A11C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241C9">
              <w:rPr>
                <w:rFonts w:ascii="Tahoma" w:hAnsi="Tahoma" w:cs="Tahoma"/>
                <w:color w:val="000000"/>
                <w:sz w:val="24"/>
                <w:szCs w:val="24"/>
              </w:rPr>
              <w:t>Недостаточный надзор взрослых за поведением детей.</w:t>
            </w:r>
          </w:p>
          <w:p w:rsidR="006A11CE" w:rsidRPr="002241C9" w:rsidRDefault="006A11CE" w:rsidP="00B4352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34DB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2241C9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Рекомендации по обучению детей ПДД.</w:t>
            </w:r>
          </w:p>
          <w:p w:rsidR="006A11CE" w:rsidRPr="00B634DB" w:rsidRDefault="006A11CE" w:rsidP="00B4352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34DB">
              <w:rPr>
                <w:rFonts w:ascii="Tahoma" w:hAnsi="Tahoma" w:cs="Tahoma"/>
                <w:b/>
                <w:bCs/>
                <w:color w:val="000000"/>
                <w:sz w:val="20"/>
              </w:rPr>
              <w:t>При выходе из дома.</w:t>
            </w:r>
          </w:p>
          <w:p w:rsidR="006A11CE" w:rsidRPr="002241C9" w:rsidRDefault="006A11CE" w:rsidP="00B4352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241C9">
              <w:rPr>
                <w:rFonts w:ascii="Tahoma" w:hAnsi="Tahoma" w:cs="Tahoma"/>
                <w:color w:val="000000"/>
                <w:sz w:val="24"/>
                <w:szCs w:val="24"/>
              </w:rPr>
      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      </w:r>
          </w:p>
          <w:p w:rsidR="006A11CE" w:rsidRPr="00F800EB" w:rsidRDefault="006A11CE" w:rsidP="00B4352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800E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При движении по тротуару.</w:t>
            </w:r>
          </w:p>
          <w:p w:rsidR="006A11CE" w:rsidRPr="002241C9" w:rsidRDefault="006A11CE" w:rsidP="006A11C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241C9">
              <w:rPr>
                <w:rFonts w:ascii="Tahoma" w:hAnsi="Tahoma" w:cs="Tahoma"/>
                <w:color w:val="000000"/>
                <w:sz w:val="24"/>
                <w:szCs w:val="24"/>
              </w:rPr>
              <w:t>Придерживайтесь правой стороны.</w:t>
            </w:r>
          </w:p>
          <w:p w:rsidR="006A11CE" w:rsidRPr="002241C9" w:rsidRDefault="006A11CE" w:rsidP="006A11C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241C9">
              <w:rPr>
                <w:rFonts w:ascii="Tahoma" w:hAnsi="Tahoma" w:cs="Tahoma"/>
                <w:color w:val="000000"/>
                <w:sz w:val="24"/>
                <w:szCs w:val="24"/>
              </w:rPr>
              <w:t>Взрослый должен находиться со стороны проезжей части.</w:t>
            </w:r>
          </w:p>
          <w:p w:rsidR="006A11CE" w:rsidRPr="002241C9" w:rsidRDefault="006A11CE" w:rsidP="006A11C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241C9">
              <w:rPr>
                <w:rFonts w:ascii="Tahoma" w:hAnsi="Tahoma" w:cs="Tahoma"/>
                <w:color w:val="000000"/>
                <w:sz w:val="24"/>
                <w:szCs w:val="24"/>
              </w:rPr>
              <w:t>Если тротуар находится рядом с дорогой, родители должны держать ребенка за руку.</w:t>
            </w:r>
          </w:p>
          <w:p w:rsidR="006A11CE" w:rsidRPr="002241C9" w:rsidRDefault="006A11CE" w:rsidP="006A11C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241C9">
              <w:rPr>
                <w:rFonts w:ascii="Tahoma" w:hAnsi="Tahoma" w:cs="Tahoma"/>
                <w:color w:val="000000"/>
                <w:sz w:val="24"/>
                <w:szCs w:val="24"/>
              </w:rPr>
              <w:t>Приучите ребенка, идя по тротуару, внимательно наблюдать за выездом машин со двора.</w:t>
            </w:r>
          </w:p>
          <w:p w:rsidR="006A11CE" w:rsidRPr="002241C9" w:rsidRDefault="006A11CE" w:rsidP="006A11C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241C9">
              <w:rPr>
                <w:rFonts w:ascii="Tahoma" w:hAnsi="Tahoma" w:cs="Tahoma"/>
                <w:color w:val="000000"/>
                <w:sz w:val="24"/>
                <w:szCs w:val="24"/>
              </w:rPr>
              <w:t>Не приучайте детей выходить на проезжую часть, коляски и санки везите только по тротуару.</w:t>
            </w:r>
          </w:p>
          <w:p w:rsidR="006A11CE" w:rsidRPr="00F800EB" w:rsidRDefault="006A11CE" w:rsidP="00B4352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634DB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F800E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Готовясь перейти дорогу</w:t>
            </w:r>
          </w:p>
          <w:p w:rsidR="006A11CE" w:rsidRPr="002241C9" w:rsidRDefault="006A11CE" w:rsidP="006A11C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241C9">
              <w:rPr>
                <w:rFonts w:ascii="Tahoma" w:hAnsi="Tahoma" w:cs="Tahoma"/>
                <w:color w:val="000000"/>
                <w:sz w:val="24"/>
                <w:szCs w:val="24"/>
              </w:rPr>
              <w:t>Остановитесь, осмотрите проезжую часть.</w:t>
            </w:r>
          </w:p>
          <w:p w:rsidR="006A11CE" w:rsidRPr="002241C9" w:rsidRDefault="006A11CE" w:rsidP="006A11C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241C9">
              <w:rPr>
                <w:rFonts w:ascii="Tahoma" w:hAnsi="Tahoma" w:cs="Tahoma"/>
                <w:color w:val="000000"/>
                <w:sz w:val="24"/>
                <w:szCs w:val="24"/>
              </w:rPr>
              <w:t>Развивайте у ребенка наблюдательность за дорогой.</w:t>
            </w:r>
          </w:p>
          <w:p w:rsidR="006A11CE" w:rsidRPr="002241C9" w:rsidRDefault="006A11CE" w:rsidP="006A11C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241C9">
              <w:rPr>
                <w:rFonts w:ascii="Tahoma" w:hAnsi="Tahoma" w:cs="Tahoma"/>
                <w:color w:val="000000"/>
                <w:sz w:val="24"/>
                <w:szCs w:val="24"/>
              </w:rPr>
              <w:t>Подчеркивайте свои движения: поворот головы для осмотра дороги. Остановку для осмотра дороги, остановку для пропуска автомобилей.</w:t>
            </w:r>
          </w:p>
          <w:p w:rsidR="006A11CE" w:rsidRPr="002241C9" w:rsidRDefault="006A11CE" w:rsidP="006A11C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241C9">
              <w:rPr>
                <w:rFonts w:ascii="Tahoma" w:hAnsi="Tahoma" w:cs="Tahoma"/>
                <w:color w:val="000000"/>
                <w:sz w:val="24"/>
                <w:szCs w:val="24"/>
              </w:rPr>
              <w:t>Учите ребенка всматриваться вдаль, различать приближающиеся машины.</w:t>
            </w:r>
          </w:p>
          <w:p w:rsidR="006A11CE" w:rsidRPr="002241C9" w:rsidRDefault="006A11CE" w:rsidP="006A11C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241C9">
              <w:rPr>
                <w:rFonts w:ascii="Tahoma" w:hAnsi="Tahoma" w:cs="Tahoma"/>
                <w:color w:val="000000"/>
                <w:sz w:val="24"/>
                <w:szCs w:val="24"/>
              </w:rPr>
              <w:t>Не стойте с ребенком на краю тротуара.</w:t>
            </w:r>
          </w:p>
          <w:p w:rsidR="006A11CE" w:rsidRPr="002241C9" w:rsidRDefault="006A11CE" w:rsidP="006A11C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241C9">
              <w:rPr>
                <w:rFonts w:ascii="Tahoma" w:hAnsi="Tahoma" w:cs="Tahoma"/>
                <w:color w:val="000000"/>
                <w:sz w:val="24"/>
                <w:szCs w:val="24"/>
              </w:rPr>
              <w:t>Обратите внимание ребенка на транспортное средство, готовящееся к повороту, расскажите о сигналах указателей поворота у машин.</w:t>
            </w:r>
          </w:p>
          <w:p w:rsidR="006A11CE" w:rsidRPr="002241C9" w:rsidRDefault="006A11CE" w:rsidP="006A11C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241C9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Покажите, как транспортное средство останавливается у перехода, как оно движется по инерции.</w:t>
            </w:r>
          </w:p>
          <w:p w:rsidR="006A11CE" w:rsidRPr="00F800EB" w:rsidRDefault="006A11CE" w:rsidP="00B4352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634DB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F800E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При переходе проезжей части</w:t>
            </w:r>
          </w:p>
          <w:p w:rsidR="006A11CE" w:rsidRPr="002241C9" w:rsidRDefault="006A11CE" w:rsidP="006A11C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241C9">
              <w:rPr>
                <w:rFonts w:ascii="Tahoma" w:hAnsi="Tahoma" w:cs="Tahoma"/>
                <w:color w:val="000000"/>
                <w:sz w:val="24"/>
                <w:szCs w:val="24"/>
              </w:rPr>
              <w:t>Переходите дорогу только по пешеходному переходу или на перекрестке.</w:t>
            </w:r>
          </w:p>
          <w:p w:rsidR="006A11CE" w:rsidRPr="002241C9" w:rsidRDefault="006A11CE" w:rsidP="006A11C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241C9">
              <w:rPr>
                <w:rFonts w:ascii="Tahoma" w:hAnsi="Tahoma" w:cs="Tahoma"/>
                <w:color w:val="000000"/>
                <w:sz w:val="24"/>
                <w:szCs w:val="24"/>
              </w:rPr>
              <w:t>Идите только на зеленый сигнал светофора, даже если нет машин.</w:t>
            </w:r>
          </w:p>
          <w:p w:rsidR="006A11CE" w:rsidRPr="002241C9" w:rsidRDefault="006A11CE" w:rsidP="006A11C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241C9">
              <w:rPr>
                <w:rFonts w:ascii="Tahoma" w:hAnsi="Tahoma" w:cs="Tahoma"/>
                <w:color w:val="000000"/>
                <w:sz w:val="24"/>
                <w:szCs w:val="24"/>
              </w:rPr>
              <w:t>Выходя на проезжую часть, прекращайте разговоры.</w:t>
            </w:r>
          </w:p>
          <w:p w:rsidR="006A11CE" w:rsidRPr="002241C9" w:rsidRDefault="006A11CE" w:rsidP="006A11C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241C9">
              <w:rPr>
                <w:rFonts w:ascii="Tahoma" w:hAnsi="Tahoma" w:cs="Tahoma"/>
                <w:color w:val="000000"/>
                <w:sz w:val="24"/>
                <w:szCs w:val="24"/>
              </w:rPr>
              <w:t>Не спешите, не бегите, переходите дорогу размеренно.</w:t>
            </w:r>
          </w:p>
          <w:p w:rsidR="006A11CE" w:rsidRPr="002241C9" w:rsidRDefault="006A11CE" w:rsidP="006A11C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241C9">
              <w:rPr>
                <w:rFonts w:ascii="Tahoma" w:hAnsi="Tahoma" w:cs="Tahoma"/>
                <w:color w:val="000000"/>
                <w:sz w:val="24"/>
                <w:szCs w:val="24"/>
              </w:rPr>
              <w:t>Не переходите улицу под углом, объясните ребенку, что так хуже видно дорогу.</w:t>
            </w:r>
          </w:p>
          <w:p w:rsidR="006A11CE" w:rsidRPr="002241C9" w:rsidRDefault="006A11CE" w:rsidP="006A11C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241C9">
              <w:rPr>
                <w:rFonts w:ascii="Tahoma" w:hAnsi="Tahoma" w:cs="Tahoma"/>
                <w:color w:val="000000"/>
                <w:sz w:val="24"/>
                <w:szCs w:val="24"/>
              </w:rPr>
              <w:t>Не выходите на проезжую часть с ребенком из-за транспорта или кустов, не осмотрев предварительно улицу.</w:t>
            </w:r>
          </w:p>
          <w:p w:rsidR="006A11CE" w:rsidRPr="002241C9" w:rsidRDefault="006A11CE" w:rsidP="006A11C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241C9">
              <w:rPr>
                <w:rFonts w:ascii="Tahoma" w:hAnsi="Tahoma" w:cs="Tahoma"/>
                <w:color w:val="000000"/>
                <w:sz w:val="24"/>
                <w:szCs w:val="24"/>
              </w:rPr>
              <w:t>Не торопитесь перейти дорогу, если на другой стороне вы увидели друзей, нужный автобус, приучите ребенка, что это опасно.</w:t>
            </w:r>
          </w:p>
          <w:p w:rsidR="006A11CE" w:rsidRPr="002241C9" w:rsidRDefault="006A11CE" w:rsidP="006A11C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241C9">
              <w:rPr>
                <w:rFonts w:ascii="Tahoma" w:hAnsi="Tahoma" w:cs="Tahoma"/>
                <w:color w:val="000000"/>
                <w:sz w:val="24"/>
                <w:szCs w:val="24"/>
              </w:rPr>
              <w:t>При переходе по нерегулируемому перекрестку учите ребенка внимательно следить за началом движения транспорта.</w:t>
            </w:r>
          </w:p>
          <w:p w:rsidR="006A11CE" w:rsidRPr="002241C9" w:rsidRDefault="006A11CE" w:rsidP="006A11C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241C9">
              <w:rPr>
                <w:rFonts w:ascii="Tahoma" w:hAnsi="Tahoma" w:cs="Tahoma"/>
                <w:color w:val="000000"/>
                <w:sz w:val="24"/>
                <w:szCs w:val="24"/>
              </w:rPr>
              <w:t>Объясните ребенку, что даже на дороге, где мало машин, переходить надо осторожно, так как машина может выехать со двора, из переулка.</w:t>
            </w:r>
          </w:p>
          <w:p w:rsidR="006A11CE" w:rsidRPr="00F800EB" w:rsidRDefault="006A11CE" w:rsidP="00B4352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241C9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  <w:r w:rsidRPr="00F800E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При посадке и высадке из транспорта</w:t>
            </w:r>
          </w:p>
          <w:p w:rsidR="006A11CE" w:rsidRPr="002241C9" w:rsidRDefault="006A11CE" w:rsidP="006A11C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241C9">
              <w:rPr>
                <w:rFonts w:ascii="Tahoma" w:hAnsi="Tahoma" w:cs="Tahoma"/>
                <w:color w:val="000000"/>
                <w:sz w:val="24"/>
                <w:szCs w:val="24"/>
              </w:rPr>
              <w:t>Выходите первыми, впереди ребенка, иначе ребенок может упасть, выбежать на проезжую часть.</w:t>
            </w:r>
          </w:p>
          <w:p w:rsidR="006A11CE" w:rsidRPr="002241C9" w:rsidRDefault="006A11CE" w:rsidP="006A11C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241C9">
              <w:rPr>
                <w:rFonts w:ascii="Tahoma" w:hAnsi="Tahoma" w:cs="Tahoma"/>
                <w:color w:val="000000"/>
                <w:sz w:val="24"/>
                <w:szCs w:val="24"/>
              </w:rPr>
              <w:t>Подходите для посадки к двери только после полной остановки.</w:t>
            </w:r>
          </w:p>
          <w:p w:rsidR="006A11CE" w:rsidRPr="002241C9" w:rsidRDefault="006A11CE" w:rsidP="006A11C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241C9">
              <w:rPr>
                <w:rFonts w:ascii="Tahoma" w:hAnsi="Tahoma" w:cs="Tahoma"/>
                <w:color w:val="000000"/>
                <w:sz w:val="24"/>
                <w:szCs w:val="24"/>
              </w:rPr>
              <w:t>Не садитесь в транспорт в последний момент (может прищемить дверями).</w:t>
            </w:r>
          </w:p>
          <w:p w:rsidR="006A11CE" w:rsidRPr="002241C9" w:rsidRDefault="006A11CE" w:rsidP="006A11C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241C9">
              <w:rPr>
                <w:rFonts w:ascii="Tahoma" w:hAnsi="Tahoma" w:cs="Tahoma"/>
                <w:color w:val="000000"/>
                <w:sz w:val="24"/>
                <w:szCs w:val="24"/>
              </w:rPr>
      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      </w:r>
          </w:p>
          <w:p w:rsidR="006A11CE" w:rsidRPr="00F800EB" w:rsidRDefault="006A11CE" w:rsidP="00B4352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634DB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F800E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При ожидании транспорта</w:t>
            </w:r>
          </w:p>
          <w:p w:rsidR="006A11CE" w:rsidRPr="002241C9" w:rsidRDefault="006A11CE" w:rsidP="006A11C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241C9">
              <w:rPr>
                <w:rFonts w:ascii="Tahoma" w:hAnsi="Tahoma" w:cs="Tahoma"/>
                <w:color w:val="000000"/>
                <w:sz w:val="24"/>
                <w:szCs w:val="24"/>
              </w:rPr>
              <w:t>Стойте только на посадочных площадках, на тротуаре или обочине.</w:t>
            </w:r>
          </w:p>
          <w:p w:rsidR="006A11CE" w:rsidRPr="00F800EB" w:rsidRDefault="006A11CE" w:rsidP="00B4352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634DB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F800E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Рекомендации по формированию навыков поведения на улицах</w:t>
            </w:r>
          </w:p>
          <w:p w:rsidR="006A11CE" w:rsidRPr="002241C9" w:rsidRDefault="006A11CE" w:rsidP="006A11C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241C9">
              <w:rPr>
                <w:rFonts w:ascii="Tahoma" w:hAnsi="Tahoma" w:cs="Tahoma"/>
                <w:color w:val="000000"/>
                <w:sz w:val="24"/>
                <w:szCs w:val="24"/>
              </w:rPr>
              <w:t>Навык переключения на улицу: подходя к дороге, остановитесь, осмотрите улицу в обоих направлениях.</w:t>
            </w:r>
          </w:p>
          <w:p w:rsidR="006A11CE" w:rsidRPr="002241C9" w:rsidRDefault="006A11CE" w:rsidP="006A11CE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277"/>
              </w:tabs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241C9">
              <w:rPr>
                <w:rFonts w:ascii="Tahoma" w:hAnsi="Tahoma" w:cs="Tahoma"/>
                <w:color w:val="000000"/>
                <w:sz w:val="24"/>
                <w:szCs w:val="24"/>
              </w:rPr>
      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      </w:r>
          </w:p>
          <w:p w:rsidR="006A11CE" w:rsidRPr="002241C9" w:rsidRDefault="006A11CE" w:rsidP="006A11C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241C9">
              <w:rPr>
                <w:rFonts w:ascii="Tahoma" w:hAnsi="Tahoma" w:cs="Tahoma"/>
                <w:color w:val="000000"/>
                <w:sz w:val="24"/>
                <w:szCs w:val="24"/>
              </w:rPr>
              <w:t>Навык переключения на самоконтроль: умение следить за своим поведением формируется ежедневно под руководством родителей.</w:t>
            </w:r>
          </w:p>
          <w:p w:rsidR="006A11CE" w:rsidRPr="002241C9" w:rsidRDefault="006A11CE" w:rsidP="006A11C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241C9">
              <w:rPr>
                <w:rFonts w:ascii="Tahoma" w:hAnsi="Tahoma" w:cs="Tahoma"/>
                <w:color w:val="000000"/>
                <w:sz w:val="24"/>
                <w:szCs w:val="24"/>
              </w:rPr>
              <w:t>Навык предвидения опасности: ребенок должен видеть своими глазами, что за разными предметами на улице часто скрывается опасность.</w:t>
            </w:r>
          </w:p>
          <w:p w:rsidR="006A11CE" w:rsidRPr="00B634DB" w:rsidRDefault="006A11CE" w:rsidP="00B4352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34DB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F800EB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Важно чтобы родители были примером для детей в соблюдении правил дорожного движения</w:t>
            </w:r>
            <w:r w:rsidRPr="00B634DB">
              <w:rPr>
                <w:rFonts w:ascii="Tahoma" w:hAnsi="Tahoma" w:cs="Tahoma"/>
                <w:b/>
                <w:bCs/>
                <w:color w:val="000000"/>
                <w:sz w:val="20"/>
              </w:rPr>
              <w:t>.</w:t>
            </w:r>
          </w:p>
          <w:p w:rsidR="006A11CE" w:rsidRPr="002241C9" w:rsidRDefault="006A11CE" w:rsidP="006A11C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241C9">
              <w:rPr>
                <w:rFonts w:ascii="Tahoma" w:hAnsi="Tahoma" w:cs="Tahoma"/>
                <w:color w:val="000000"/>
                <w:sz w:val="24"/>
                <w:szCs w:val="24"/>
              </w:rPr>
              <w:t>Не спешите, переходите дорогу размеренным шагом.</w:t>
            </w:r>
          </w:p>
          <w:p w:rsidR="006A11CE" w:rsidRPr="002241C9" w:rsidRDefault="006A11CE" w:rsidP="006A11C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241C9">
              <w:rPr>
                <w:rFonts w:ascii="Tahoma" w:hAnsi="Tahoma" w:cs="Tahoma"/>
                <w:color w:val="000000"/>
                <w:sz w:val="24"/>
                <w:szCs w:val="24"/>
              </w:rPr>
              <w:t>Выходя на проезжую часть дороги, прекратите разговаривать — ребёнок должен привыкнуть, что при переходе дороги нужно сосредоточиться.</w:t>
            </w:r>
          </w:p>
          <w:p w:rsidR="006A11CE" w:rsidRPr="002241C9" w:rsidRDefault="006A11CE" w:rsidP="006A11C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241C9">
              <w:rPr>
                <w:rFonts w:ascii="Tahoma" w:hAnsi="Tahoma" w:cs="Tahoma"/>
                <w:color w:val="000000"/>
                <w:sz w:val="24"/>
                <w:szCs w:val="24"/>
              </w:rPr>
              <w:t>Не переходите дорогу на красный или жёлтый сигнал светофора.</w:t>
            </w:r>
          </w:p>
          <w:p w:rsidR="006A11CE" w:rsidRPr="002241C9" w:rsidRDefault="006A11CE" w:rsidP="006A11C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241C9">
              <w:rPr>
                <w:rFonts w:ascii="Tahoma" w:hAnsi="Tahoma" w:cs="Tahoma"/>
                <w:color w:val="000000"/>
                <w:sz w:val="24"/>
                <w:szCs w:val="24"/>
              </w:rPr>
              <w:t>Переходите дорогу только в местах, обозначенных дорожным знаком «Пешеходный переход».</w:t>
            </w:r>
          </w:p>
          <w:p w:rsidR="006A11CE" w:rsidRPr="002241C9" w:rsidRDefault="006A11CE" w:rsidP="006A11C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241C9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Из автобуса, троллейбуса, трамвая, такси выходите первыми. В противном случае ребёнок может упасть или побежать на проезжую часть дороги.</w:t>
            </w:r>
          </w:p>
          <w:p w:rsidR="006A11CE" w:rsidRPr="002241C9" w:rsidRDefault="006A11CE" w:rsidP="006A11C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241C9">
              <w:rPr>
                <w:rFonts w:ascii="Tahoma" w:hAnsi="Tahoma" w:cs="Tahoma"/>
                <w:color w:val="000000"/>
                <w:sz w:val="24"/>
                <w:szCs w:val="24"/>
              </w:rPr>
      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      </w:r>
          </w:p>
          <w:p w:rsidR="006A11CE" w:rsidRPr="002241C9" w:rsidRDefault="006A11CE" w:rsidP="006A11C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241C9">
              <w:rPr>
                <w:rFonts w:ascii="Tahoma" w:hAnsi="Tahoma" w:cs="Tahoma"/>
                <w:color w:val="000000"/>
                <w:sz w:val="24"/>
                <w:szCs w:val="24"/>
              </w:rPr>
      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      </w:r>
          </w:p>
          <w:p w:rsidR="006A11CE" w:rsidRPr="002241C9" w:rsidRDefault="006A11CE" w:rsidP="006A11C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241C9">
              <w:rPr>
                <w:rFonts w:ascii="Tahoma" w:hAnsi="Tahoma" w:cs="Tahoma"/>
                <w:color w:val="000000"/>
                <w:sz w:val="24"/>
                <w:szCs w:val="24"/>
              </w:rPr>
              <w:t>Не разрешайте детям играть вблизи дорог и на проезжей части улицы.</w:t>
            </w:r>
          </w:p>
          <w:p w:rsidR="006A11CE" w:rsidRPr="00B634DB" w:rsidRDefault="006A11CE" w:rsidP="00B43524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6A11CE" w:rsidRPr="00EA0344" w:rsidRDefault="006A11CE" w:rsidP="006A11CE">
      <w:pPr>
        <w:shd w:val="clear" w:color="auto" w:fill="FFFFFF"/>
      </w:pPr>
    </w:p>
    <w:p w:rsidR="006A11CE" w:rsidRDefault="006A11CE" w:rsidP="006A11CE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2D2A2A"/>
          <w:sz w:val="40"/>
          <w:szCs w:val="40"/>
        </w:rPr>
      </w:pPr>
    </w:p>
    <w:p w:rsidR="006A11CE" w:rsidRPr="00BB5E45" w:rsidRDefault="006A11CE" w:rsidP="006A11CE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2D2A2A"/>
          <w:sz w:val="40"/>
          <w:szCs w:val="40"/>
        </w:rPr>
      </w:pPr>
      <w:r w:rsidRPr="00BB5E45">
        <w:rPr>
          <w:rFonts w:ascii="Tahoma" w:hAnsi="Tahoma" w:cs="Tahoma"/>
          <w:color w:val="2D2A2A"/>
          <w:sz w:val="40"/>
          <w:szCs w:val="40"/>
        </w:rPr>
        <w:t>Наш девиз:</w:t>
      </w:r>
    </w:p>
    <w:p w:rsidR="006A11CE" w:rsidRPr="00BB5E45" w:rsidRDefault="006A11CE" w:rsidP="006A11CE">
      <w:pPr>
        <w:spacing w:beforeAutospacing="1" w:after="100" w:afterAutospacing="1" w:line="240" w:lineRule="auto"/>
        <w:jc w:val="center"/>
        <w:rPr>
          <w:rFonts w:ascii="Tahoma" w:hAnsi="Tahoma" w:cs="Tahoma"/>
          <w:color w:val="2D2A2A"/>
          <w:sz w:val="40"/>
          <w:szCs w:val="40"/>
        </w:rPr>
      </w:pPr>
      <w:r w:rsidRPr="00BB5E45">
        <w:rPr>
          <w:rFonts w:ascii="Tahoma" w:hAnsi="Tahoma" w:cs="Tahoma"/>
          <w:color w:val="2D2A2A"/>
          <w:sz w:val="40"/>
          <w:szCs w:val="40"/>
        </w:rPr>
        <w:t>«Делаем </w:t>
      </w:r>
      <w:hyperlink r:id="rId8" w:tgtFrame="_blank" w:history="1">
        <w:r w:rsidRPr="00BB5E45">
          <w:rPr>
            <w:rFonts w:ascii="Tahoma" w:hAnsi="Tahoma" w:cs="Tahoma"/>
            <w:color w:val="378A9C"/>
            <w:sz w:val="40"/>
            <w:szCs w:val="40"/>
            <w:u w:val="single"/>
          </w:rPr>
          <w:t>ребятам</w:t>
        </w:r>
      </w:hyperlink>
      <w:r w:rsidRPr="00BB5E45">
        <w:rPr>
          <w:rFonts w:ascii="Tahoma" w:hAnsi="Tahoma" w:cs="Tahoma"/>
          <w:color w:val="2D2A2A"/>
          <w:sz w:val="40"/>
          <w:szCs w:val="40"/>
        </w:rPr>
        <w:t> предостережение:</w:t>
      </w:r>
      <w:r w:rsidRPr="00BB5E45">
        <w:rPr>
          <w:rFonts w:ascii="Tahoma" w:hAnsi="Tahoma" w:cs="Tahoma"/>
          <w:color w:val="2D2A2A"/>
          <w:sz w:val="40"/>
          <w:szCs w:val="40"/>
        </w:rPr>
        <w:br/>
        <w:t>Выучите срочно </w:t>
      </w:r>
      <w:hyperlink r:id="rId9" w:tgtFrame="_blank" w:history="1">
        <w:r w:rsidRPr="00BB5E45">
          <w:rPr>
            <w:rFonts w:ascii="Tahoma" w:hAnsi="Tahoma" w:cs="Tahoma"/>
            <w:color w:val="378A9C"/>
            <w:sz w:val="40"/>
            <w:szCs w:val="40"/>
            <w:u w:val="single"/>
          </w:rPr>
          <w:t>правила</w:t>
        </w:r>
      </w:hyperlink>
      <w:r w:rsidRPr="00BB5E45">
        <w:rPr>
          <w:rFonts w:ascii="Tahoma" w:hAnsi="Tahoma" w:cs="Tahoma"/>
          <w:color w:val="2D2A2A"/>
          <w:sz w:val="40"/>
          <w:szCs w:val="40"/>
        </w:rPr>
        <w:t> движения,</w:t>
      </w:r>
      <w:r w:rsidRPr="00BB5E45">
        <w:rPr>
          <w:rFonts w:ascii="Tahoma" w:hAnsi="Tahoma" w:cs="Tahoma"/>
          <w:color w:val="2D2A2A"/>
          <w:sz w:val="40"/>
          <w:szCs w:val="40"/>
        </w:rPr>
        <w:br/>
      </w:r>
      <w:hyperlink r:id="rId10" w:tgtFrame="_blank" w:history="1">
        <w:r w:rsidRPr="00BB5E45">
          <w:rPr>
            <w:rFonts w:ascii="Tahoma" w:hAnsi="Tahoma" w:cs="Tahoma"/>
            <w:color w:val="378A9C"/>
            <w:sz w:val="40"/>
            <w:szCs w:val="40"/>
            <w:u w:val="single"/>
          </w:rPr>
          <w:t>Чтоб не</w:t>
        </w:r>
      </w:hyperlink>
      <w:r w:rsidRPr="00BB5E45">
        <w:rPr>
          <w:rFonts w:ascii="Tahoma" w:hAnsi="Tahoma" w:cs="Tahoma"/>
          <w:color w:val="2D2A2A"/>
          <w:sz w:val="40"/>
          <w:szCs w:val="40"/>
        </w:rPr>
        <w:t> волновались каждый день родители,</w:t>
      </w:r>
      <w:r w:rsidRPr="00BB5E45">
        <w:rPr>
          <w:rFonts w:ascii="Tahoma" w:hAnsi="Tahoma" w:cs="Tahoma"/>
          <w:color w:val="2D2A2A"/>
          <w:sz w:val="40"/>
          <w:szCs w:val="40"/>
        </w:rPr>
        <w:br/>
      </w:r>
      <w:hyperlink r:id="rId11" w:tgtFrame="_blank" w:history="1">
        <w:r w:rsidRPr="00BB5E45">
          <w:rPr>
            <w:rFonts w:ascii="Tahoma" w:hAnsi="Tahoma" w:cs="Tahoma"/>
            <w:color w:val="378A9C"/>
            <w:sz w:val="40"/>
            <w:szCs w:val="40"/>
            <w:u w:val="single"/>
          </w:rPr>
          <w:t>Чтоб</w:t>
        </w:r>
      </w:hyperlink>
      <w:r w:rsidRPr="00BB5E45">
        <w:rPr>
          <w:rFonts w:ascii="Tahoma" w:hAnsi="Tahoma" w:cs="Tahoma"/>
          <w:color w:val="2D2A2A"/>
          <w:sz w:val="40"/>
          <w:szCs w:val="40"/>
        </w:rPr>
        <w:t> спокойней были за рулем водители!»</w:t>
      </w:r>
    </w:p>
    <w:p w:rsidR="006A11CE" w:rsidRPr="00BB5E45" w:rsidRDefault="00506D1A" w:rsidP="006A11CE">
      <w:pPr>
        <w:spacing w:before="100" w:beforeAutospacing="1" w:after="100" w:afterAutospacing="1" w:line="240" w:lineRule="auto"/>
        <w:rPr>
          <w:rFonts w:ascii="Tahoma" w:hAnsi="Tahoma" w:cs="Tahoma"/>
          <w:color w:val="2D2A2A"/>
          <w:sz w:val="28"/>
          <w:szCs w:val="28"/>
        </w:rPr>
      </w:pPr>
      <w:hyperlink r:id="rId12" w:tgtFrame="_blank" w:history="1">
        <w:r w:rsidR="006A11CE" w:rsidRPr="00BB5E45">
          <w:rPr>
            <w:rFonts w:ascii="Tahoma" w:hAnsi="Tahoma" w:cs="Tahoma"/>
            <w:b/>
            <w:bCs/>
            <w:color w:val="378A9C"/>
            <w:sz w:val="28"/>
            <w:szCs w:val="28"/>
            <w:u w:val="single"/>
          </w:rPr>
          <w:t>Главная</w:t>
        </w:r>
      </w:hyperlink>
      <w:r w:rsidR="006A11CE" w:rsidRPr="00BB5E45">
        <w:rPr>
          <w:rFonts w:ascii="Tahoma" w:hAnsi="Tahoma" w:cs="Tahoma"/>
          <w:b/>
          <w:bCs/>
          <w:color w:val="2D2A2A"/>
          <w:sz w:val="28"/>
          <w:szCs w:val="28"/>
        </w:rPr>
        <w:t> цель работы по обучению детей правилам дорожного движения:</w:t>
      </w:r>
    </w:p>
    <w:p w:rsidR="006A11CE" w:rsidRPr="00BB5E45" w:rsidRDefault="006A11CE" w:rsidP="006A11C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8"/>
          <w:szCs w:val="28"/>
        </w:rPr>
      </w:pPr>
      <w:r w:rsidRPr="00BB5E45">
        <w:rPr>
          <w:rFonts w:ascii="Tahoma" w:hAnsi="Tahoma" w:cs="Tahoma"/>
          <w:color w:val="2D2A2A"/>
          <w:sz w:val="28"/>
          <w:szCs w:val="28"/>
        </w:rPr>
        <w:t>Сохранение здоровья и жизни детей;</w:t>
      </w:r>
    </w:p>
    <w:p w:rsidR="006A11CE" w:rsidRPr="00BB5E45" w:rsidRDefault="006A11CE" w:rsidP="006A11C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8"/>
          <w:szCs w:val="28"/>
        </w:rPr>
      </w:pPr>
      <w:r w:rsidRPr="00BB5E45">
        <w:rPr>
          <w:rFonts w:ascii="Tahoma" w:hAnsi="Tahoma" w:cs="Tahoma"/>
          <w:color w:val="2D2A2A"/>
          <w:sz w:val="28"/>
          <w:szCs w:val="28"/>
        </w:rPr>
        <w:t>Предупреждение дорожно-транспортного травматизма;</w:t>
      </w:r>
    </w:p>
    <w:p w:rsidR="006A11CE" w:rsidRPr="00BB5E45" w:rsidRDefault="006A11CE" w:rsidP="006A11C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8"/>
          <w:szCs w:val="28"/>
        </w:rPr>
      </w:pPr>
      <w:r w:rsidRPr="00BB5E45">
        <w:rPr>
          <w:rFonts w:ascii="Tahoma" w:hAnsi="Tahoma" w:cs="Tahoma"/>
          <w:color w:val="2D2A2A"/>
          <w:sz w:val="28"/>
          <w:szCs w:val="28"/>
        </w:rPr>
        <w:t>Поиск новых направлений совместной деятельности с ГИБДД, родителями, общественными организациями по профилактике детского дорожно-транспортного травматизма.</w:t>
      </w:r>
    </w:p>
    <w:p w:rsidR="006A11CE" w:rsidRPr="00BB5E45" w:rsidRDefault="006A11CE" w:rsidP="006A11C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8"/>
          <w:szCs w:val="28"/>
        </w:rPr>
      </w:pPr>
      <w:r w:rsidRPr="00BB5E45">
        <w:rPr>
          <w:rFonts w:ascii="Tahoma" w:hAnsi="Tahoma" w:cs="Tahoma"/>
          <w:color w:val="2D2A2A"/>
          <w:sz w:val="28"/>
          <w:szCs w:val="28"/>
        </w:rPr>
        <w:t>Расширение кругозора детей в области изучения правил дорожного движения.</w:t>
      </w:r>
    </w:p>
    <w:p w:rsidR="006A11CE" w:rsidRPr="00BB5E45" w:rsidRDefault="006A11CE" w:rsidP="006A11CE">
      <w:pPr>
        <w:spacing w:before="100" w:beforeAutospacing="1" w:after="100" w:afterAutospacing="1" w:line="240" w:lineRule="auto"/>
        <w:rPr>
          <w:rFonts w:ascii="Tahoma" w:hAnsi="Tahoma" w:cs="Tahoma"/>
          <w:color w:val="2D2A2A"/>
          <w:sz w:val="24"/>
          <w:szCs w:val="24"/>
        </w:rPr>
      </w:pPr>
      <w:r w:rsidRPr="00BB5E45">
        <w:rPr>
          <w:rFonts w:ascii="Tahoma" w:hAnsi="Tahoma" w:cs="Tahoma"/>
          <w:b/>
          <w:bCs/>
          <w:color w:val="2D2A2A"/>
          <w:sz w:val="24"/>
          <w:szCs w:val="24"/>
        </w:rPr>
        <w:t>Основные направления и формы работы с детьми</w:t>
      </w:r>
      <w:r w:rsidRPr="00BB5E45">
        <w:rPr>
          <w:rFonts w:ascii="Tahoma" w:hAnsi="Tahoma" w:cs="Tahoma"/>
          <w:color w:val="2D2A2A"/>
          <w:sz w:val="24"/>
          <w:szCs w:val="24"/>
        </w:rPr>
        <w:t> </w:t>
      </w:r>
      <w:r w:rsidRPr="00BB5E45">
        <w:rPr>
          <w:rFonts w:ascii="Tahoma" w:hAnsi="Tahoma" w:cs="Tahoma"/>
          <w:b/>
          <w:bCs/>
          <w:color w:val="2D2A2A"/>
          <w:sz w:val="24"/>
          <w:szCs w:val="24"/>
        </w:rPr>
        <w:t>по обучению правилам дорожного движения</w:t>
      </w:r>
    </w:p>
    <w:p w:rsidR="006A11CE" w:rsidRDefault="006A11CE" w:rsidP="006A11CE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2D2A2A"/>
          <w:sz w:val="28"/>
          <w:szCs w:val="28"/>
        </w:rPr>
      </w:pPr>
      <w:r>
        <w:rPr>
          <w:rFonts w:ascii="Tahoma" w:hAnsi="Tahoma" w:cs="Tahoma"/>
          <w:noProof/>
          <w:color w:val="2D2A2A"/>
          <w:sz w:val="21"/>
          <w:szCs w:val="21"/>
        </w:rPr>
        <w:lastRenderedPageBreak/>
        <w:t xml:space="preserve">                         </w:t>
      </w:r>
      <w:r>
        <w:rPr>
          <w:rFonts w:ascii="Tahoma" w:hAnsi="Tahoma" w:cs="Tahoma"/>
          <w:noProof/>
          <w:color w:val="2D2A2A"/>
          <w:sz w:val="21"/>
          <w:szCs w:val="21"/>
        </w:rPr>
        <w:drawing>
          <wp:inline distT="0" distB="0" distL="0" distR="0">
            <wp:extent cx="4305300" cy="3219450"/>
            <wp:effectExtent l="0" t="0" r="0" b="0"/>
            <wp:docPr id="2" name="Рисунок 2" descr="http://50ds.ru/img/_3MO0XWG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50ds.ru/img/_3MO0XWG8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1CE" w:rsidRPr="001717DA" w:rsidRDefault="006A11CE" w:rsidP="006A11CE">
      <w:p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1717DA">
        <w:rPr>
          <w:rFonts w:ascii="Tahoma" w:hAnsi="Tahoma" w:cs="Tahoma"/>
          <w:b/>
          <w:bCs/>
          <w:color w:val="2D2A2A"/>
          <w:sz w:val="21"/>
        </w:rPr>
        <w:t>Задачи совместной работы ДОУ с ГИБДД</w:t>
      </w:r>
    </w:p>
    <w:p w:rsidR="006A11CE" w:rsidRPr="001717DA" w:rsidRDefault="006A11CE" w:rsidP="006A11C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1717DA">
        <w:rPr>
          <w:rFonts w:ascii="Tahoma" w:hAnsi="Tahoma" w:cs="Tahoma"/>
          <w:color w:val="2D2A2A"/>
          <w:sz w:val="21"/>
          <w:szCs w:val="21"/>
        </w:rPr>
        <w:t>Реализовать единую линию предупреждения дорожно-транспортного травматизма детей на этапах дошкольного детства, придав педагогическому процессу познавательный и здоровье сберегающий характер.</w:t>
      </w:r>
    </w:p>
    <w:p w:rsidR="006A11CE" w:rsidRPr="001717DA" w:rsidRDefault="006A11CE" w:rsidP="006A11C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1717DA">
        <w:rPr>
          <w:rFonts w:ascii="Tahoma" w:hAnsi="Tahoma" w:cs="Tahoma"/>
          <w:color w:val="2D2A2A"/>
          <w:sz w:val="21"/>
          <w:szCs w:val="21"/>
        </w:rPr>
        <w:t>Организовать пропаганду и всеобуч родителей по профилактике дорожно-транспортного травматизма детей дошкольного возраста.</w:t>
      </w:r>
    </w:p>
    <w:p w:rsidR="006A11CE" w:rsidRPr="001717DA" w:rsidRDefault="006A11CE" w:rsidP="006A11CE">
      <w:p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1717DA">
        <w:rPr>
          <w:rFonts w:ascii="Tahoma" w:hAnsi="Tahoma" w:cs="Tahoma"/>
          <w:color w:val="2D2A2A"/>
          <w:sz w:val="21"/>
          <w:szCs w:val="21"/>
        </w:rPr>
        <w:t>Профилактика детского дорожно-транспортного травматизма – проблема всего общества. Она должна решаться общими усилиями.</w:t>
      </w:r>
      <w:ins w:id="5" w:author="User" w:date="2017-11-07T14:40:00Z">
        <w:r w:rsidR="00506D1A">
          <w:rPr>
            <w:rFonts w:ascii="Tahoma" w:hAnsi="Tahoma" w:cs="Tahoma"/>
            <w:color w:val="2D2A2A"/>
            <w:sz w:val="21"/>
            <w:szCs w:val="21"/>
          </w:rPr>
          <w:t xml:space="preserve"> </w:t>
        </w:r>
      </w:ins>
      <w:r w:rsidRPr="001717DA">
        <w:rPr>
          <w:rFonts w:ascii="Tahoma" w:hAnsi="Tahoma" w:cs="Tahoma"/>
          <w:color w:val="2D2A2A"/>
          <w:sz w:val="21"/>
          <w:szCs w:val="21"/>
        </w:rPr>
        <w:t>Уберечь ребенка от беды на дорогах – долг нас, взрослых!</w:t>
      </w:r>
    </w:p>
    <w:p w:rsidR="006A11CE" w:rsidRPr="007F54F6" w:rsidRDefault="006A11CE" w:rsidP="006A11CE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  <w:sz w:val="32"/>
          <w:szCs w:val="32"/>
        </w:rPr>
      </w:pPr>
      <w:r w:rsidRPr="007F54F6">
        <w:rPr>
          <w:rStyle w:val="a3"/>
          <w:rFonts w:ascii="Georgia" w:hAnsi="Georgia"/>
          <w:color w:val="000000"/>
          <w:sz w:val="32"/>
          <w:szCs w:val="32"/>
        </w:rPr>
        <w:t>Прочтите детям</w:t>
      </w:r>
    </w:p>
    <w:p w:rsidR="006A11CE" w:rsidRPr="007F54F6" w:rsidRDefault="006A11CE" w:rsidP="006A11CE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Style w:val="a3"/>
          <w:rFonts w:ascii="Georgia" w:hAnsi="Georgia"/>
          <w:color w:val="000000"/>
          <w:sz w:val="32"/>
          <w:szCs w:val="32"/>
        </w:rPr>
      </w:pPr>
      <w:r w:rsidRPr="007F54F6">
        <w:rPr>
          <w:rStyle w:val="a3"/>
          <w:rFonts w:ascii="Georgia" w:hAnsi="Georgia"/>
          <w:color w:val="000000"/>
          <w:sz w:val="32"/>
          <w:szCs w:val="32"/>
        </w:rPr>
        <w:t>«Советы родителям по соблюдению Правил дорожного движения»</w:t>
      </w:r>
    </w:p>
    <w:p w:rsidR="006A11CE" w:rsidRDefault="006A11CE" w:rsidP="006A11CE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  <w:sz w:val="20"/>
          <w:szCs w:val="20"/>
        </w:rPr>
      </w:pPr>
    </w:p>
    <w:p w:rsidR="006A11CE" w:rsidRDefault="006A11CE" w:rsidP="006A11CE">
      <w:pPr>
        <w:pStyle w:val="a4"/>
        <w:spacing w:before="0" w:beforeAutospacing="0" w:after="0" w:afterAutospacing="0" w:line="233" w:lineRule="atLeast"/>
        <w:textAlignment w:val="baseline"/>
        <w:rPr>
          <w:ins w:id="6" w:author="User" w:date="2017-11-07T14:40:00Z"/>
          <w:rFonts w:ascii="Georgia" w:hAnsi="Georgia"/>
          <w:color w:val="000000"/>
          <w:sz w:val="28"/>
          <w:szCs w:val="28"/>
        </w:rPr>
      </w:pPr>
      <w:r w:rsidRPr="007F54F6">
        <w:rPr>
          <w:rFonts w:ascii="Georgia" w:hAnsi="Georgia"/>
          <w:color w:val="000000"/>
          <w:sz w:val="28"/>
          <w:szCs w:val="28"/>
        </w:rPr>
        <w:t>Любое правило, изложенное скучно, неинтересно, назидательно, с трудом воспринимается ребенком. Поэтому не только в детском саду воспитателям, но и дома родителям с малышами лучше играть, вместе с ними разучивать веселые стишки, читать им сказки, где заложены мысли, правила, поучения, которые необходимо внушить ребенку.</w:t>
      </w:r>
    </w:p>
    <w:p w:rsidR="00506D1A" w:rsidRDefault="00506D1A" w:rsidP="006A11CE">
      <w:pPr>
        <w:pStyle w:val="a4"/>
        <w:spacing w:before="0" w:beforeAutospacing="0" w:after="0" w:afterAutospacing="0" w:line="233" w:lineRule="atLeast"/>
        <w:textAlignment w:val="baseline"/>
        <w:rPr>
          <w:ins w:id="7" w:author="User" w:date="2017-11-07T14:40:00Z"/>
          <w:rFonts w:ascii="Georgia" w:hAnsi="Georgia"/>
          <w:color w:val="000000"/>
          <w:sz w:val="28"/>
          <w:szCs w:val="28"/>
        </w:rPr>
      </w:pPr>
    </w:p>
    <w:p w:rsidR="00506D1A" w:rsidRPr="007F54F6" w:rsidRDefault="00506D1A" w:rsidP="006A11CE">
      <w:pPr>
        <w:pStyle w:val="a4"/>
        <w:spacing w:before="0" w:beforeAutospacing="0" w:after="0" w:afterAutospacing="0" w:line="233" w:lineRule="atLeast"/>
        <w:textAlignment w:val="baseline"/>
        <w:rPr>
          <w:rFonts w:ascii="Georgia" w:hAnsi="Georgia"/>
          <w:color w:val="000000"/>
          <w:sz w:val="28"/>
          <w:szCs w:val="28"/>
        </w:rPr>
      </w:pPr>
      <w:bookmarkStart w:id="8" w:name="_GoBack"/>
      <w:bookmarkEnd w:id="8"/>
    </w:p>
    <w:p w:rsidR="006A11CE" w:rsidRDefault="006A11CE" w:rsidP="006A11CE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noProof/>
          <w:color w:val="000000"/>
          <w:sz w:val="20"/>
          <w:szCs w:val="20"/>
        </w:rPr>
        <w:drawing>
          <wp:inline distT="0" distB="0" distL="0" distR="0">
            <wp:extent cx="2562225" cy="1809750"/>
            <wp:effectExtent l="0" t="0" r="9525" b="0"/>
            <wp:docPr id="1" name="Рисунок 1" descr="http://i.vk-detsad3.ru/u/e8/a1aee76f04f8787cb4f686090c0160/-/v01_06_1200_1706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i.vk-detsad3.ru/u/e8/a1aee76f04f8787cb4f686090c0160/-/v01_06_1200_170620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20"/>
          <w:szCs w:val="20"/>
        </w:rPr>
        <w:t>   </w:t>
      </w:r>
    </w:p>
    <w:p w:rsidR="006A11CE" w:rsidRPr="007F54F6" w:rsidRDefault="006A11CE" w:rsidP="006A11CE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Очень шумный перекресток,</w:t>
      </w:r>
    </w:p>
    <w:p w:rsidR="006A11CE" w:rsidRPr="007F54F6" w:rsidRDefault="006A11CE" w:rsidP="006A11CE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Где машин не сосчитать,</w:t>
      </w:r>
    </w:p>
    <w:p w:rsidR="006A11CE" w:rsidRPr="007F54F6" w:rsidRDefault="006A11CE" w:rsidP="006A11CE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Перейти не так уж просто,</w:t>
      </w:r>
    </w:p>
    <w:p w:rsidR="006A11CE" w:rsidRPr="007F54F6" w:rsidRDefault="006A11CE" w:rsidP="006A11CE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Если правила не знать.</w:t>
      </w:r>
    </w:p>
    <w:p w:rsidR="006A11CE" w:rsidRPr="007F54F6" w:rsidRDefault="006A11CE" w:rsidP="006A11CE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lastRenderedPageBreak/>
        <w:t>Пусть запомнят твердо дети:</w:t>
      </w:r>
    </w:p>
    <w:p w:rsidR="006A11CE" w:rsidRPr="007F54F6" w:rsidRDefault="006A11CE" w:rsidP="006A11CE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Верно поступает тот,</w:t>
      </w:r>
    </w:p>
    <w:p w:rsidR="006A11CE" w:rsidRPr="007F54F6" w:rsidRDefault="006A11CE" w:rsidP="006A11CE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Кто лишь при зеленом свете</w:t>
      </w:r>
    </w:p>
    <w:p w:rsidR="006A11CE" w:rsidRPr="007F54F6" w:rsidRDefault="006A11CE" w:rsidP="006A11CE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Через улицу идет</w:t>
      </w:r>
    </w:p>
    <w:p w:rsidR="006A11CE" w:rsidRDefault="006A11CE" w:rsidP="006A11CE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*** </w:t>
      </w:r>
    </w:p>
    <w:p w:rsidR="006A11CE" w:rsidRPr="007F54F6" w:rsidRDefault="006A11CE" w:rsidP="006A11CE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Где кататься детворе?</w:t>
      </w:r>
    </w:p>
    <w:p w:rsidR="006A11CE" w:rsidRPr="007F54F6" w:rsidRDefault="006A11CE" w:rsidP="006A11CE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На спортплощадке во дворе!</w:t>
      </w:r>
    </w:p>
    <w:p w:rsidR="006A11CE" w:rsidRPr="007F54F6" w:rsidRDefault="006A11CE" w:rsidP="006A11CE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Нет машин, асфальт прекрасный,</w:t>
      </w:r>
    </w:p>
    <w:p w:rsidR="006A11CE" w:rsidRPr="007F54F6" w:rsidRDefault="006A11CE" w:rsidP="006A11CE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Там и ездить безопасно.</w:t>
      </w:r>
    </w:p>
    <w:p w:rsidR="006A11CE" w:rsidRPr="007F54F6" w:rsidRDefault="006A11CE" w:rsidP="006A11CE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Велик, ролики, скейтборд...</w:t>
      </w:r>
    </w:p>
    <w:p w:rsidR="006A11CE" w:rsidRPr="007F54F6" w:rsidRDefault="006A11CE" w:rsidP="006A11CE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Это все дворовый спорт.</w:t>
      </w:r>
    </w:p>
    <w:p w:rsidR="006A11CE" w:rsidRPr="007F54F6" w:rsidRDefault="006A11CE" w:rsidP="006A11CE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Style w:val="a3"/>
          <w:rFonts w:ascii="Georgia" w:hAnsi="Georgia"/>
          <w:color w:val="000000"/>
        </w:rPr>
      </w:pPr>
      <w:r w:rsidRPr="007F54F6">
        <w:rPr>
          <w:rStyle w:val="a3"/>
          <w:rFonts w:ascii="Georgia" w:hAnsi="Georgia"/>
          <w:color w:val="000000"/>
        </w:rPr>
        <w:t>* * *</w:t>
      </w:r>
    </w:p>
    <w:p w:rsidR="006A11CE" w:rsidRPr="007F54F6" w:rsidRDefault="006A11CE" w:rsidP="006A11CE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Я гоню мяч со двора:</w:t>
      </w:r>
    </w:p>
    <w:p w:rsidR="006A11CE" w:rsidRPr="007F54F6" w:rsidRDefault="006A11CE" w:rsidP="006A11CE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Ну какая здесь игра?</w:t>
      </w:r>
    </w:p>
    <w:p w:rsidR="006A11CE" w:rsidRPr="007F54F6" w:rsidRDefault="006A11CE" w:rsidP="006A11CE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Скучно мне играть в футбол -</w:t>
      </w:r>
    </w:p>
    <w:p w:rsidR="006A11CE" w:rsidRPr="007F54F6" w:rsidRDefault="006A11CE" w:rsidP="006A11CE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Очень просто забить гол.</w:t>
      </w:r>
    </w:p>
    <w:p w:rsidR="006A11CE" w:rsidRPr="007F54F6" w:rsidRDefault="006A11CE" w:rsidP="006A11CE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Глупый мальчишка</w:t>
      </w:r>
    </w:p>
    <w:p w:rsidR="006A11CE" w:rsidRPr="007F54F6" w:rsidRDefault="006A11CE" w:rsidP="006A11CE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играет в футбол.</w:t>
      </w:r>
    </w:p>
    <w:p w:rsidR="006A11CE" w:rsidRPr="007F54F6" w:rsidRDefault="006A11CE" w:rsidP="006A11CE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Хочется очень забить ему гол!</w:t>
      </w:r>
    </w:p>
    <w:p w:rsidR="006A11CE" w:rsidRPr="007F54F6" w:rsidRDefault="006A11CE" w:rsidP="006A11CE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Гонит по улице мяч со двора...</w:t>
      </w:r>
    </w:p>
    <w:p w:rsidR="006A11CE" w:rsidRPr="007F54F6" w:rsidRDefault="006A11CE" w:rsidP="006A11CE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Разве для улицы эта игра?</w:t>
      </w:r>
    </w:p>
    <w:p w:rsidR="006A11CE" w:rsidRPr="007F54F6" w:rsidRDefault="006A11CE" w:rsidP="006A11CE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Здесь не футбольное поле</w:t>
      </w:r>
    </w:p>
    <w:p w:rsidR="006A11CE" w:rsidRPr="007F54F6" w:rsidRDefault="006A11CE" w:rsidP="006A11CE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с травой,</w:t>
      </w:r>
    </w:p>
    <w:p w:rsidR="006A11CE" w:rsidRPr="007F54F6" w:rsidRDefault="006A11CE" w:rsidP="006A11CE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Мчатся машины по мостовой.</w:t>
      </w:r>
    </w:p>
    <w:p w:rsidR="006A11CE" w:rsidRPr="007F54F6" w:rsidRDefault="006A11CE" w:rsidP="006A11CE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Стой! Ты рискуешь,</w:t>
      </w:r>
    </w:p>
    <w:p w:rsidR="006A11CE" w:rsidRPr="007F54F6" w:rsidRDefault="006A11CE" w:rsidP="006A11CE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дружок, головой!</w:t>
      </w:r>
    </w:p>
    <w:p w:rsidR="006A11CE" w:rsidRPr="007F54F6" w:rsidRDefault="006A11CE" w:rsidP="006A11CE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Лишь во дворе,</w:t>
      </w:r>
    </w:p>
    <w:p w:rsidR="006A11CE" w:rsidRPr="007F54F6" w:rsidRDefault="006A11CE" w:rsidP="006A11CE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хоть вприпрыжку, хоть вскачь,</w:t>
      </w:r>
    </w:p>
    <w:p w:rsidR="006A11CE" w:rsidRPr="007F54F6" w:rsidRDefault="006A11CE" w:rsidP="006A11CE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Можешь гонять</w:t>
      </w:r>
    </w:p>
    <w:p w:rsidR="006A11CE" w:rsidRPr="007F54F6" w:rsidRDefault="006A11CE" w:rsidP="006A11CE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в безопасности мяч.</w:t>
      </w:r>
    </w:p>
    <w:p w:rsidR="006A11CE" w:rsidRPr="007F54F6" w:rsidRDefault="006A11CE" w:rsidP="006A11CE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Style w:val="a3"/>
          <w:rFonts w:ascii="Georgia" w:hAnsi="Georgia"/>
          <w:color w:val="000000"/>
        </w:rPr>
      </w:pPr>
    </w:p>
    <w:p w:rsidR="006A11CE" w:rsidRDefault="006A11CE" w:rsidP="006A11CE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Н. Сорокин</w:t>
      </w:r>
    </w:p>
    <w:p w:rsidR="006A11CE" w:rsidRDefault="006A11CE" w:rsidP="006A11CE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6A11CE" w:rsidRDefault="006A11CE" w:rsidP="006A11CE">
      <w:pPr>
        <w:pStyle w:val="a4"/>
        <w:spacing w:before="0" w:beforeAutospacing="0" w:after="0" w:afterAutospacing="0" w:line="233" w:lineRule="atLeast"/>
        <w:jc w:val="right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6A11CE" w:rsidRDefault="006A11CE" w:rsidP="006A11CE">
      <w:pPr>
        <w:pStyle w:val="a4"/>
        <w:spacing w:before="0" w:beforeAutospacing="0" w:after="0" w:afterAutospacing="0" w:line="233" w:lineRule="atLeast"/>
        <w:jc w:val="right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6A11CE" w:rsidRDefault="006A11CE" w:rsidP="006A11CE">
      <w:pPr>
        <w:pStyle w:val="a4"/>
        <w:spacing w:before="0" w:beforeAutospacing="0" w:after="0" w:afterAutospacing="0" w:line="233" w:lineRule="atLeast"/>
        <w:jc w:val="both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6A11CE" w:rsidRDefault="006A11CE" w:rsidP="006A11CE">
      <w:pPr>
        <w:pStyle w:val="a4"/>
        <w:spacing w:before="0" w:beforeAutospacing="0" w:after="0" w:afterAutospacing="0" w:line="233" w:lineRule="atLeast"/>
        <w:jc w:val="both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6A11CE" w:rsidRDefault="006A11CE" w:rsidP="006A11CE">
      <w:pPr>
        <w:pStyle w:val="a4"/>
        <w:spacing w:before="0" w:beforeAutospacing="0" w:after="0" w:afterAutospacing="0" w:line="233" w:lineRule="atLeast"/>
        <w:jc w:val="both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6A11CE" w:rsidRDefault="006A11CE" w:rsidP="006A11CE">
      <w:pPr>
        <w:pStyle w:val="a4"/>
        <w:spacing w:before="0" w:beforeAutospacing="0" w:after="0" w:afterAutospacing="0" w:line="233" w:lineRule="atLeast"/>
        <w:jc w:val="both"/>
        <w:textAlignment w:val="baseline"/>
        <w:rPr>
          <w:rStyle w:val="a3"/>
          <w:rFonts w:ascii="Georgia" w:hAnsi="Georgia"/>
          <w:color w:val="000000"/>
          <w:sz w:val="20"/>
          <w:szCs w:val="20"/>
        </w:rPr>
      </w:pPr>
    </w:p>
    <w:p w:rsidR="006A11CE" w:rsidRDefault="006A11CE" w:rsidP="006A11CE">
      <w:pPr>
        <w:pStyle w:val="2"/>
        <w:shd w:val="clear" w:color="auto" w:fill="F6F6F6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tab/>
      </w:r>
    </w:p>
    <w:p w:rsidR="006A11CE" w:rsidRPr="001717DA" w:rsidRDefault="006A11CE" w:rsidP="006A11CE">
      <w:pPr>
        <w:rPr>
          <w:lang w:val="en-US"/>
        </w:rPr>
      </w:pPr>
    </w:p>
    <w:p w:rsidR="006E2054" w:rsidRDefault="006E2054"/>
    <w:sectPr w:rsidR="006E2054" w:rsidSect="00BB5E45">
      <w:pgSz w:w="11906" w:h="16838"/>
      <w:pgMar w:top="360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41A54"/>
    <w:multiLevelType w:val="multilevel"/>
    <w:tmpl w:val="57CC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76D4C"/>
    <w:multiLevelType w:val="multilevel"/>
    <w:tmpl w:val="7BE2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E50C7"/>
    <w:multiLevelType w:val="multilevel"/>
    <w:tmpl w:val="319E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DE4DE6"/>
    <w:multiLevelType w:val="multilevel"/>
    <w:tmpl w:val="6BD4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45FDE"/>
    <w:multiLevelType w:val="multilevel"/>
    <w:tmpl w:val="24DE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51243D"/>
    <w:multiLevelType w:val="multilevel"/>
    <w:tmpl w:val="C7E8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BF4A0D"/>
    <w:multiLevelType w:val="multilevel"/>
    <w:tmpl w:val="27CC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D96145"/>
    <w:multiLevelType w:val="multilevel"/>
    <w:tmpl w:val="E198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750619"/>
    <w:multiLevelType w:val="multilevel"/>
    <w:tmpl w:val="2FB2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784B14"/>
    <w:multiLevelType w:val="multilevel"/>
    <w:tmpl w:val="E0CC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BF6CDA"/>
    <w:multiLevelType w:val="multilevel"/>
    <w:tmpl w:val="68DC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A85E64"/>
    <w:multiLevelType w:val="multilevel"/>
    <w:tmpl w:val="BD20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B43B0B"/>
    <w:multiLevelType w:val="multilevel"/>
    <w:tmpl w:val="9BEC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014A4D"/>
    <w:multiLevelType w:val="multilevel"/>
    <w:tmpl w:val="79EC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B34586"/>
    <w:multiLevelType w:val="multilevel"/>
    <w:tmpl w:val="BB78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AE2605"/>
    <w:multiLevelType w:val="multilevel"/>
    <w:tmpl w:val="91A6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12"/>
  </w:num>
  <w:num w:numId="8">
    <w:abstractNumId w:val="14"/>
  </w:num>
  <w:num w:numId="9">
    <w:abstractNumId w:val="15"/>
  </w:num>
  <w:num w:numId="10">
    <w:abstractNumId w:val="6"/>
  </w:num>
  <w:num w:numId="11">
    <w:abstractNumId w:val="11"/>
  </w:num>
  <w:num w:numId="12">
    <w:abstractNumId w:val="7"/>
  </w:num>
  <w:num w:numId="13">
    <w:abstractNumId w:val="5"/>
  </w:num>
  <w:num w:numId="14">
    <w:abstractNumId w:val="1"/>
  </w:num>
  <w:num w:numId="15">
    <w:abstractNumId w:val="13"/>
  </w:num>
  <w:num w:numId="1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F0"/>
    <w:rsid w:val="004663F0"/>
    <w:rsid w:val="00506D1A"/>
    <w:rsid w:val="006A11CE"/>
    <w:rsid w:val="006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5283"/>
  <w15:chartTrackingRefBased/>
  <w15:docId w15:val="{A34E0995-8CF7-444C-BC3F-6CE4650D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1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9"/>
    <w:qFormat/>
    <w:rsid w:val="006A11C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A11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99"/>
    <w:qFormat/>
    <w:rsid w:val="006A11CE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6A11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869-elochka-krasavitsa--vsem-rebyatam-nravitsya--sravnenie-zhivoy-i-iskusstvennoy-vetok-elki.html" TargetMode="External"/><Relationship Id="rId13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50ds.ru/sport/1894-zdorovesberezhenie-i-zdorovesokhranenie-nashego-podrastayushchego-pokoleniya-kak-glavnaya-zadacha-pedagogov-i-roditeley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50ds.ru/vospitatel/1416-zanyatie-po-pb-chtob-ne-ssoritsya-s-ognem-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50ds.ru/vospitatel/1416-zanyatie-po-pb-chtob-ne-ssoritsya-s-ognem-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0ds.ru/vospitatel/6508-poznavatelno-igrovoy-konkurs-dlya-roditeley-i-detey-pravila-dorozhnye-znat-kazhdomu-polozheno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1973</Words>
  <Characters>11248</Characters>
  <Application>Microsoft Office Word</Application>
  <DocSecurity>0</DocSecurity>
  <Lines>93</Lines>
  <Paragraphs>26</Paragraphs>
  <ScaleCrop>false</ScaleCrop>
  <Company/>
  <LinksUpToDate>false</LinksUpToDate>
  <CharactersWithSpaces>13195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2017-11-07T07:37:00Z</dcterms:created>
  <dcterms:modified xsi:type="dcterms:W3CDTF">2017-11-07T11:40:00Z</dcterms:modified>
</cp:coreProperties>
</file>